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33292" w14:textId="77777777" w:rsidR="00C20F7D" w:rsidRDefault="00C20F7D" w:rsidP="00C20F7D">
      <w:pPr>
        <w:jc w:val="center"/>
        <w:rPr>
          <w:b/>
        </w:rPr>
      </w:pPr>
    </w:p>
    <w:p w14:paraId="7FB81162" w14:textId="65F6AA99" w:rsidR="00C20F7D" w:rsidRDefault="003545A8" w:rsidP="009B6300">
      <w:pPr>
        <w:jc w:val="center"/>
        <w:rPr>
          <w:b/>
        </w:rPr>
      </w:pPr>
      <w:r w:rsidRPr="00C20F7D">
        <w:rPr>
          <w:b/>
          <w:sz w:val="28"/>
        </w:rPr>
        <w:t>PROPOSAL</w:t>
      </w:r>
    </w:p>
    <w:p w14:paraId="124FD4CC" w14:textId="6A472649" w:rsidR="003545A8" w:rsidRDefault="008904E0" w:rsidP="003545A8">
      <w:pPr>
        <w:rPr>
          <w:b/>
        </w:rPr>
      </w:pPr>
      <w:r>
        <w:rPr>
          <w:b/>
        </w:rPr>
        <w:t xml:space="preserve">The </w:t>
      </w:r>
      <w:r w:rsidR="003545A8">
        <w:rPr>
          <w:b/>
        </w:rPr>
        <w:t>UK Government should</w:t>
      </w:r>
      <w:r w:rsidR="003545A8" w:rsidRPr="00D83A23">
        <w:rPr>
          <w:b/>
        </w:rPr>
        <w:t xml:space="preserve"> </w:t>
      </w:r>
      <w:r w:rsidR="003545A8">
        <w:rPr>
          <w:b/>
        </w:rPr>
        <w:t xml:space="preserve">immediately </w:t>
      </w:r>
      <w:r w:rsidR="003545A8" w:rsidRPr="00D83A23">
        <w:rPr>
          <w:b/>
        </w:rPr>
        <w:t>establish a</w:t>
      </w:r>
      <w:r w:rsidR="009B6300">
        <w:rPr>
          <w:b/>
        </w:rPr>
        <w:t xml:space="preserve"> £</w:t>
      </w:r>
      <w:r>
        <w:rPr>
          <w:b/>
        </w:rPr>
        <w:t>5 billion</w:t>
      </w:r>
      <w:r w:rsidR="003545A8" w:rsidRPr="00D83A23">
        <w:rPr>
          <w:b/>
        </w:rPr>
        <w:t xml:space="preserve"> Sovere</w:t>
      </w:r>
      <w:r w:rsidR="003545A8">
        <w:rPr>
          <w:b/>
        </w:rPr>
        <w:t xml:space="preserve">ign Wealth Fund (SWF) </w:t>
      </w:r>
      <w:r w:rsidR="003545A8" w:rsidRPr="00497375">
        <w:t xml:space="preserve">to </w:t>
      </w:r>
      <w:r w:rsidR="006A6342" w:rsidRPr="00497375">
        <w:t>invest</w:t>
      </w:r>
      <w:r w:rsidRPr="00497375">
        <w:t xml:space="preserve"> in</w:t>
      </w:r>
      <w:r w:rsidR="008E6AFF" w:rsidRPr="00497375">
        <w:t xml:space="preserve"> </w:t>
      </w:r>
      <w:r w:rsidRPr="00497375">
        <w:t>a range of mea</w:t>
      </w:r>
      <w:r w:rsidR="00497375" w:rsidRPr="00497375">
        <w:t xml:space="preserve">sures designed to </w:t>
      </w:r>
      <w:proofErr w:type="spellStart"/>
      <w:r w:rsidR="00497375" w:rsidRPr="00497375">
        <w:t>stabili</w:t>
      </w:r>
      <w:r w:rsidR="00985AAD">
        <w:t>s</w:t>
      </w:r>
      <w:r w:rsidR="00497375" w:rsidRPr="00497375">
        <w:t>e</w:t>
      </w:r>
      <w:proofErr w:type="spellEnd"/>
      <w:r w:rsidR="00497375" w:rsidRPr="00497375">
        <w:t xml:space="preserve">, </w:t>
      </w:r>
      <w:r w:rsidRPr="00497375">
        <w:t xml:space="preserve">support </w:t>
      </w:r>
      <w:r w:rsidR="00497375" w:rsidRPr="00497375">
        <w:t xml:space="preserve">and grow </w:t>
      </w:r>
      <w:r w:rsidRPr="00497375">
        <w:t xml:space="preserve">the </w:t>
      </w:r>
      <w:r w:rsidR="00497375" w:rsidRPr="00497375">
        <w:t xml:space="preserve">whole economy and, in particular, the </w:t>
      </w:r>
      <w:r w:rsidRPr="00497375">
        <w:t>nation’s Small &amp; Medium Sized Enterprises (SMEs)</w:t>
      </w:r>
      <w:r w:rsidR="00A93BD7" w:rsidRPr="00497375">
        <w:t>.</w:t>
      </w:r>
    </w:p>
    <w:p w14:paraId="3AAD7239" w14:textId="77777777" w:rsidR="008E6AFF" w:rsidRDefault="008E6AFF" w:rsidP="003545A8">
      <w:pPr>
        <w:rPr>
          <w:b/>
        </w:rPr>
      </w:pPr>
    </w:p>
    <w:p w14:paraId="4B6B2A4A" w14:textId="79BD5F45" w:rsidR="008E6AFF" w:rsidRPr="000162FB" w:rsidRDefault="008E6AFF" w:rsidP="003545A8">
      <w:r w:rsidRPr="003214B9">
        <w:rPr>
          <w:b/>
        </w:rPr>
        <w:t>The SWF will be “UK PLC” made manifest</w:t>
      </w:r>
      <w:r w:rsidR="008904E0">
        <w:rPr>
          <w:b/>
        </w:rPr>
        <w:t xml:space="preserve"> </w:t>
      </w:r>
      <w:r w:rsidR="008904E0" w:rsidRPr="00497375">
        <w:t>and builds on recent Cabinet Office statements about Public Procurement strategy</w:t>
      </w:r>
      <w:r w:rsidRPr="00497375">
        <w:t>.</w:t>
      </w:r>
      <w:r w:rsidR="00497375">
        <w:t xml:space="preserve">  The SWF’s</w:t>
      </w:r>
      <w:r w:rsidRPr="000162FB">
        <w:t xml:space="preserve"> balance sheet will be built from equity holdings in U</w:t>
      </w:r>
      <w:r w:rsidR="00C20F7D" w:rsidRPr="000162FB">
        <w:t xml:space="preserve">K enterprise and inflows of interest paid on </w:t>
      </w:r>
      <w:r w:rsidRPr="000162FB">
        <w:t>taxpayer provided loans</w:t>
      </w:r>
      <w:r w:rsidR="00A93BD7" w:rsidRPr="000162FB">
        <w:t xml:space="preserve">, all received </w:t>
      </w:r>
      <w:r w:rsidR="00B93F33" w:rsidRPr="000162FB">
        <w:t>in return</w:t>
      </w:r>
      <w:r w:rsidR="00A93BD7" w:rsidRPr="000162FB">
        <w:t xml:space="preserve"> for the investments that must be made during and after the lockdown period.</w:t>
      </w:r>
    </w:p>
    <w:p w14:paraId="609D147F" w14:textId="77777777" w:rsidR="003545A8" w:rsidRPr="000162FB" w:rsidRDefault="003545A8" w:rsidP="003545A8"/>
    <w:p w14:paraId="0585D616" w14:textId="5398FE48" w:rsidR="00E51899" w:rsidRDefault="00E51899" w:rsidP="003545A8">
      <w:pPr>
        <w:rPr>
          <w:b/>
        </w:rPr>
      </w:pPr>
      <w:r w:rsidRPr="003214B9">
        <w:rPr>
          <w:b/>
        </w:rPr>
        <w:t>The SW</w:t>
      </w:r>
      <w:r w:rsidR="000162FB" w:rsidRPr="003214B9">
        <w:rPr>
          <w:b/>
        </w:rPr>
        <w:t xml:space="preserve">F will be a powerful player. </w:t>
      </w:r>
      <w:r w:rsidR="000162FB">
        <w:t xml:space="preserve"> I</w:t>
      </w:r>
      <w:r w:rsidR="00C20F7D" w:rsidRPr="000162FB">
        <w:t>t will</w:t>
      </w:r>
      <w:r w:rsidRPr="000162FB">
        <w:t xml:space="preserve"> </w:t>
      </w:r>
      <w:r w:rsidR="000162FB">
        <w:t xml:space="preserve">be able to </w:t>
      </w:r>
      <w:r w:rsidRPr="000162FB">
        <w:t xml:space="preserve">influence the direction and style of the post-C-19 </w:t>
      </w:r>
      <w:r w:rsidR="00E21492" w:rsidRPr="000162FB">
        <w:t xml:space="preserve">national and global </w:t>
      </w:r>
      <w:r w:rsidRPr="000162FB">
        <w:t>economy by, for example, emphasi</w:t>
      </w:r>
      <w:r w:rsidR="009B06D2" w:rsidRPr="000162FB">
        <w:t>s</w:t>
      </w:r>
      <w:r w:rsidRPr="000162FB">
        <w:t>ing “social-capital” principles such as “wellbeing”, “social conscience” and “ecology” alongside</w:t>
      </w:r>
      <w:r w:rsidR="00EF520A" w:rsidRPr="000162FB">
        <w:t xml:space="preserve"> the traditional pursuit of</w:t>
      </w:r>
      <w:r w:rsidRPr="000162FB">
        <w:t xml:space="preserve"> profit.</w:t>
      </w:r>
    </w:p>
    <w:p w14:paraId="2B3C1588" w14:textId="493CE882" w:rsidR="003545A8" w:rsidRDefault="00E51899" w:rsidP="00887C18">
      <w:pPr>
        <w:rPr>
          <w:b/>
        </w:rPr>
      </w:pPr>
      <w:r>
        <w:rPr>
          <w:b/>
        </w:rPr>
        <w:t xml:space="preserve"> </w:t>
      </w:r>
    </w:p>
    <w:p w14:paraId="4FD6393B" w14:textId="62649413" w:rsidR="00DA6905" w:rsidRDefault="00BE5D13" w:rsidP="006902E6">
      <w:pPr>
        <w:jc w:val="center"/>
        <w:rPr>
          <w:b/>
        </w:rPr>
      </w:pPr>
      <w:r>
        <w:rPr>
          <w:b/>
        </w:rPr>
        <w:t>BACKGROUND</w:t>
      </w:r>
    </w:p>
    <w:p w14:paraId="78CF4DE8" w14:textId="06CF5949" w:rsidR="000162FB" w:rsidRDefault="0008365F" w:rsidP="000162FB">
      <w:r>
        <w:t xml:space="preserve">The </w:t>
      </w:r>
      <w:r w:rsidR="00BE5D13">
        <w:t>background to this paper is so current</w:t>
      </w:r>
      <w:r w:rsidR="0063253D">
        <w:t xml:space="preserve"> </w:t>
      </w:r>
      <w:r w:rsidR="00BE5D13">
        <w:t xml:space="preserve">and </w:t>
      </w:r>
      <w:r w:rsidR="000162FB">
        <w:t xml:space="preserve">well </w:t>
      </w:r>
      <w:r w:rsidR="00BE5D13">
        <w:t>understood that it needs almost no further explanation.</w:t>
      </w:r>
      <w:r w:rsidR="00F022ED">
        <w:t xml:space="preserve">  </w:t>
      </w:r>
      <w:r w:rsidR="00BE5D13">
        <w:t xml:space="preserve">C-19 has transformed the social, economic and commercial landscape </w:t>
      </w:r>
      <w:r w:rsidR="009B06D2">
        <w:t xml:space="preserve">far </w:t>
      </w:r>
      <w:r w:rsidR="00BE5D13">
        <w:t>beyond anyone’s expectation</w:t>
      </w:r>
      <w:r w:rsidR="009B06D2">
        <w:t>s.</w:t>
      </w:r>
      <w:r w:rsidR="000162FB">
        <w:t xml:space="preserve"> The following statistics illustrate the scale of what we now face:</w:t>
      </w:r>
    </w:p>
    <w:p w14:paraId="0B38382A" w14:textId="77777777" w:rsidR="000162FB" w:rsidRDefault="000162FB" w:rsidP="000162FB"/>
    <w:p w14:paraId="643C776A" w14:textId="77777777" w:rsidR="000162FB" w:rsidRDefault="000162FB" w:rsidP="000162FB">
      <w:pPr>
        <w:pStyle w:val="ListParagraph"/>
        <w:numPr>
          <w:ilvl w:val="1"/>
          <w:numId w:val="9"/>
        </w:numPr>
        <w:ind w:left="284" w:hanging="284"/>
      </w:pPr>
      <w:r>
        <w:t>The CBI’s research shows that, between 27 March and 15 April, retailers report:</w:t>
      </w:r>
    </w:p>
    <w:p w14:paraId="7EBE0C7A" w14:textId="77777777" w:rsidR="000162FB" w:rsidRDefault="000162FB" w:rsidP="000162FB">
      <w:pPr>
        <w:pStyle w:val="ListParagraph"/>
        <w:numPr>
          <w:ilvl w:val="1"/>
          <w:numId w:val="9"/>
        </w:numPr>
        <w:ind w:left="709" w:hanging="283"/>
      </w:pPr>
      <w:r>
        <w:t>67% - “significant negative” effect on sales.</w:t>
      </w:r>
    </w:p>
    <w:p w14:paraId="5BF19589" w14:textId="77777777" w:rsidR="000162FB" w:rsidRDefault="000162FB" w:rsidP="000162FB">
      <w:pPr>
        <w:pStyle w:val="ListParagraph"/>
        <w:numPr>
          <w:ilvl w:val="1"/>
          <w:numId w:val="9"/>
        </w:numPr>
        <w:ind w:left="709" w:hanging="283"/>
      </w:pPr>
      <w:r>
        <w:t>39% - “total shutdown” of UK activity.</w:t>
      </w:r>
    </w:p>
    <w:p w14:paraId="5E02944A" w14:textId="77777777" w:rsidR="000162FB" w:rsidRDefault="000162FB" w:rsidP="000162FB">
      <w:pPr>
        <w:pStyle w:val="ListParagraph"/>
        <w:numPr>
          <w:ilvl w:val="1"/>
          <w:numId w:val="9"/>
        </w:numPr>
        <w:ind w:left="709" w:hanging="283"/>
      </w:pPr>
      <w:r>
        <w:t>44% - furloughing staff.</w:t>
      </w:r>
    </w:p>
    <w:p w14:paraId="23FFCDD3" w14:textId="77777777" w:rsidR="000162FB" w:rsidRDefault="000162FB" w:rsidP="000162FB">
      <w:pPr>
        <w:pStyle w:val="ListParagraph"/>
        <w:numPr>
          <w:ilvl w:val="1"/>
          <w:numId w:val="9"/>
        </w:numPr>
        <w:ind w:left="709" w:hanging="283"/>
      </w:pPr>
      <w:r>
        <w:t>8% - permanent layoffs.</w:t>
      </w:r>
    </w:p>
    <w:p w14:paraId="2787E38E" w14:textId="77777777" w:rsidR="000162FB" w:rsidRDefault="000162FB" w:rsidP="000162FB">
      <w:pPr>
        <w:pStyle w:val="ListParagraph"/>
        <w:numPr>
          <w:ilvl w:val="1"/>
          <w:numId w:val="9"/>
        </w:numPr>
        <w:ind w:left="709" w:hanging="283"/>
      </w:pPr>
      <w:r>
        <w:t>96% - “cash-flow difficulties”.</w:t>
      </w:r>
    </w:p>
    <w:p w14:paraId="23319881" w14:textId="77777777" w:rsidR="000162FB" w:rsidRDefault="000162FB" w:rsidP="000162FB">
      <w:pPr>
        <w:pStyle w:val="ListParagraph"/>
        <w:numPr>
          <w:ilvl w:val="1"/>
          <w:numId w:val="9"/>
        </w:numPr>
        <w:ind w:left="709" w:hanging="283"/>
      </w:pPr>
      <w:r>
        <w:t>31% - “constraints on the availability of external finance”.</w:t>
      </w:r>
    </w:p>
    <w:p w14:paraId="40B43F24" w14:textId="77777777" w:rsidR="000162FB" w:rsidRDefault="000162FB" w:rsidP="000162FB">
      <w:pPr>
        <w:pStyle w:val="ListParagraph"/>
        <w:numPr>
          <w:ilvl w:val="1"/>
          <w:numId w:val="9"/>
        </w:numPr>
        <w:ind w:left="284" w:hanging="284"/>
      </w:pPr>
      <w:r>
        <w:t>The OBR, in the first week of April, warned of:</w:t>
      </w:r>
    </w:p>
    <w:p w14:paraId="4E95331C" w14:textId="77777777" w:rsidR="000162FB" w:rsidRDefault="000162FB" w:rsidP="000162FB">
      <w:pPr>
        <w:pStyle w:val="ListParagraph"/>
        <w:numPr>
          <w:ilvl w:val="1"/>
          <w:numId w:val="9"/>
        </w:numPr>
        <w:ind w:left="709" w:hanging="283"/>
      </w:pPr>
      <w:r>
        <w:t xml:space="preserve"> 35% fall in GDP this spring, potentially, a fall of 13% for 2020.</w:t>
      </w:r>
    </w:p>
    <w:p w14:paraId="04CB2A63" w14:textId="4CD69A94" w:rsidR="00BA305D" w:rsidRDefault="000162FB" w:rsidP="000162FB">
      <w:pPr>
        <w:pStyle w:val="ListParagraph"/>
        <w:numPr>
          <w:ilvl w:val="1"/>
          <w:numId w:val="9"/>
        </w:numPr>
        <w:ind w:left="709" w:hanging="283"/>
      </w:pPr>
      <w:r>
        <w:t xml:space="preserve">More than 2 million people could lose their jobs by </w:t>
      </w:r>
      <w:proofErr w:type="gramStart"/>
      <w:r>
        <w:t>June,</w:t>
      </w:r>
      <w:proofErr w:type="gramEnd"/>
      <w:r>
        <w:t xml:space="preserve"> 2020.</w:t>
      </w:r>
    </w:p>
    <w:p w14:paraId="5FF4FEB3" w14:textId="77777777" w:rsidR="000162FB" w:rsidRDefault="000162FB" w:rsidP="00887C18"/>
    <w:p w14:paraId="72F1EC0E" w14:textId="33888E64" w:rsidR="000162FB" w:rsidRDefault="003214B9" w:rsidP="000162FB">
      <w:r w:rsidRPr="003214B9">
        <w:rPr>
          <w:b/>
        </w:rPr>
        <w:t>This too will pass</w:t>
      </w:r>
      <w:r>
        <w:t xml:space="preserve"> - </w:t>
      </w:r>
      <w:r w:rsidR="000162FB">
        <w:t>O</w:t>
      </w:r>
      <w:r w:rsidR="00BA305D">
        <w:t>ne day</w:t>
      </w:r>
      <w:r w:rsidR="00F66463">
        <w:t>, the world will have eradicated C-19 or, at least, learned</w:t>
      </w:r>
      <w:r w:rsidR="00BA305D">
        <w:t xml:space="preserve"> to control</w:t>
      </w:r>
      <w:r w:rsidR="00145B63">
        <w:t xml:space="preserve"> it and its effects.  N</w:t>
      </w:r>
      <w:r w:rsidR="00BA305D">
        <w:t>o one yet knows how long that will take</w:t>
      </w:r>
      <w:r w:rsidR="009B06D2">
        <w:t xml:space="preserve"> and this</w:t>
      </w:r>
      <w:r w:rsidR="0063253D">
        <w:t xml:space="preserve"> </w:t>
      </w:r>
      <w:r w:rsidR="009B06D2">
        <w:t>u</w:t>
      </w:r>
      <w:r w:rsidR="00145B63">
        <w:t>ncertainty haunts the world</w:t>
      </w:r>
      <w:r w:rsidR="000162FB">
        <w:t>.  G</w:t>
      </w:r>
      <w:r w:rsidR="00AF0949">
        <w:t>overnments</w:t>
      </w:r>
      <w:r w:rsidR="00FA2886">
        <w:t>, acting alone and</w:t>
      </w:r>
      <w:r w:rsidR="00DE4B6D">
        <w:t xml:space="preserve"> collectively,</w:t>
      </w:r>
      <w:r w:rsidR="00AF0949">
        <w:t xml:space="preserve"> </w:t>
      </w:r>
      <w:r w:rsidR="00F66463">
        <w:t xml:space="preserve">have </w:t>
      </w:r>
      <w:r w:rsidR="00BE5D13">
        <w:t>the capacity and p</w:t>
      </w:r>
      <w:r w:rsidR="00F66463">
        <w:t>ower</w:t>
      </w:r>
      <w:r w:rsidR="00BE5D13">
        <w:t xml:space="preserve"> to</w:t>
      </w:r>
      <w:r w:rsidR="000162FB">
        <w:t xml:space="preserve"> deal with that uncertainty.  </w:t>
      </w:r>
    </w:p>
    <w:p w14:paraId="1805FCD8" w14:textId="77777777" w:rsidR="000162FB" w:rsidRDefault="000162FB" w:rsidP="000162FB"/>
    <w:p w14:paraId="2A440237" w14:textId="4694A34C" w:rsidR="00DA6905" w:rsidRDefault="004A7B52" w:rsidP="00462F3C">
      <w:r>
        <w:t xml:space="preserve">A coherent, </w:t>
      </w:r>
      <w:proofErr w:type="spellStart"/>
      <w:r>
        <w:t>organised</w:t>
      </w:r>
      <w:proofErr w:type="spellEnd"/>
      <w:r>
        <w:t xml:space="preserve"> and sustainable plan for the UK’s economic future is evolving.  </w:t>
      </w:r>
      <w:r w:rsidR="000162FB">
        <w:t>T</w:t>
      </w:r>
      <w:r w:rsidR="00DA6905">
        <w:t>he UK Government has</w:t>
      </w:r>
      <w:r w:rsidR="00484366">
        <w:t xml:space="preserve"> </w:t>
      </w:r>
      <w:r w:rsidR="00DA6905">
        <w:t>acted quickly</w:t>
      </w:r>
      <w:r w:rsidR="00985AAD">
        <w:t xml:space="preserve"> and</w:t>
      </w:r>
      <w:r w:rsidR="00DA6905">
        <w:t xml:space="preserve"> </w:t>
      </w:r>
      <w:r w:rsidR="00484366">
        <w:t>committed huge amounts of support t</w:t>
      </w:r>
      <w:r>
        <w:t>o the nation’s population</w:t>
      </w:r>
      <w:r w:rsidR="00484366">
        <w:t xml:space="preserve"> - by current (1 May, 2020) estimates, approximately £100</w:t>
      </w:r>
      <w:r>
        <w:t>bn has been spent or committed, but t</w:t>
      </w:r>
      <w:r w:rsidR="00DA6905">
        <w:t>he final total is inestimable.</w:t>
      </w:r>
      <w:r w:rsidR="00DE4B6D">
        <w:t xml:space="preserve">  </w:t>
      </w:r>
    </w:p>
    <w:p w14:paraId="74368CF2" w14:textId="77777777" w:rsidR="00DA6905" w:rsidRDefault="00DA6905" w:rsidP="00462F3C"/>
    <w:p w14:paraId="40C461A7" w14:textId="77777777" w:rsidR="004A7B52" w:rsidRDefault="00DA6905" w:rsidP="00462F3C">
      <w:r>
        <w:lastRenderedPageBreak/>
        <w:t>However, t</w:t>
      </w:r>
      <w:r w:rsidR="006117CF">
        <w:t>he nation</w:t>
      </w:r>
      <w:r w:rsidR="00D83A23">
        <w:t>’s economy</w:t>
      </w:r>
      <w:r w:rsidR="00145B63">
        <w:t xml:space="preserve"> needs </w:t>
      </w:r>
      <w:r w:rsidR="004A7B52">
        <w:t xml:space="preserve">even </w:t>
      </w:r>
      <w:r>
        <w:t xml:space="preserve">more </w:t>
      </w:r>
      <w:r w:rsidR="00145B63">
        <w:t>support until</w:t>
      </w:r>
      <w:r w:rsidR="006117CF">
        <w:t xml:space="preserve"> the </w:t>
      </w:r>
      <w:r w:rsidR="00145B63">
        <w:t>“</w:t>
      </w:r>
      <w:r w:rsidR="006117CF">
        <w:t>new normal</w:t>
      </w:r>
      <w:r w:rsidR="00145B63">
        <w:t>” is established</w:t>
      </w:r>
      <w:r w:rsidR="004A7B52">
        <w:t xml:space="preserve">. </w:t>
      </w:r>
    </w:p>
    <w:p w14:paraId="4ABF239B" w14:textId="77777777" w:rsidR="004A7B52" w:rsidRDefault="004A7B52" w:rsidP="00462F3C"/>
    <w:p w14:paraId="654586B7" w14:textId="15ACB977" w:rsidR="004A7B52" w:rsidRDefault="003214B9" w:rsidP="00462F3C">
      <w:r w:rsidRPr="003214B9">
        <w:rPr>
          <w:b/>
        </w:rPr>
        <w:t xml:space="preserve">The </w:t>
      </w:r>
      <w:r w:rsidR="006117CF" w:rsidRPr="003214B9">
        <w:rPr>
          <w:b/>
        </w:rPr>
        <w:t>need to buy time.</w:t>
      </w:r>
      <w:r w:rsidR="00F66463">
        <w:t xml:space="preserve">  </w:t>
      </w:r>
      <w:r>
        <w:t>The SWF</w:t>
      </w:r>
      <w:r w:rsidR="00DA6905">
        <w:t xml:space="preserve"> </w:t>
      </w:r>
      <w:r w:rsidR="004A7B52">
        <w:t>can d</w:t>
      </w:r>
      <w:r>
        <w:t>o that.  It</w:t>
      </w:r>
      <w:r w:rsidR="00DA6905">
        <w:t xml:space="preserve"> can</w:t>
      </w:r>
      <w:r w:rsidR="0008365F">
        <w:t xml:space="preserve"> </w:t>
      </w:r>
      <w:r>
        <w:t xml:space="preserve">also </w:t>
      </w:r>
      <w:r w:rsidR="00C20F7D">
        <w:t>take a much longer view</w:t>
      </w:r>
      <w:r w:rsidR="00E0119E">
        <w:t xml:space="preserve"> and ensure that th</w:t>
      </w:r>
      <w:r w:rsidR="0008365F">
        <w:t>e</w:t>
      </w:r>
      <w:r w:rsidR="00E0119E">
        <w:t xml:space="preserve"> “new normal” </w:t>
      </w:r>
      <w:r w:rsidR="00F66463">
        <w:t>ec</w:t>
      </w:r>
      <w:r>
        <w:t>onomy will actually be the “better normal” economy, providing</w:t>
      </w:r>
      <w:r w:rsidR="00C20F7D">
        <w:t xml:space="preserve"> benefits</w:t>
      </w:r>
      <w:r w:rsidR="00F66463">
        <w:t xml:space="preserve"> </w:t>
      </w:r>
      <w:r>
        <w:t xml:space="preserve">long </w:t>
      </w:r>
      <w:r w:rsidR="00F66463">
        <w:t>into the future</w:t>
      </w:r>
      <w:r w:rsidR="00C20F7D">
        <w:t xml:space="preserve"> and</w:t>
      </w:r>
      <w:r w:rsidR="003871C9">
        <w:t xml:space="preserve"> to</w:t>
      </w:r>
      <w:r w:rsidR="00F66463">
        <w:t xml:space="preserve"> the broadest possible expanse of the population.</w:t>
      </w:r>
      <w:r w:rsidR="00DA6905">
        <w:t xml:space="preserve">  </w:t>
      </w:r>
    </w:p>
    <w:p w14:paraId="4911BF06" w14:textId="77777777" w:rsidR="00BE5D13" w:rsidRDefault="00BE5D13" w:rsidP="00887C18"/>
    <w:p w14:paraId="48DA2351" w14:textId="762A2D5C" w:rsidR="00BE5D13" w:rsidRDefault="00D83A23" w:rsidP="00CA2E98">
      <w:pPr>
        <w:jc w:val="center"/>
      </w:pPr>
      <w:r>
        <w:rPr>
          <w:b/>
        </w:rPr>
        <w:t>SUMMARY</w:t>
      </w:r>
    </w:p>
    <w:p w14:paraId="25AB709B" w14:textId="77777777" w:rsidR="004A7B52" w:rsidRPr="006902E6" w:rsidRDefault="00D83A23" w:rsidP="004A7B52">
      <w:pPr>
        <w:rPr>
          <w:b/>
        </w:rPr>
      </w:pPr>
      <w:r w:rsidRPr="006902E6">
        <w:rPr>
          <w:b/>
        </w:rPr>
        <w:t>The SW</w:t>
      </w:r>
      <w:r w:rsidR="00E1204D" w:rsidRPr="006902E6">
        <w:rPr>
          <w:b/>
        </w:rPr>
        <w:t>F will</w:t>
      </w:r>
      <w:r w:rsidR="004A7B52" w:rsidRPr="006902E6">
        <w:rPr>
          <w:b/>
        </w:rPr>
        <w:t>:</w:t>
      </w:r>
    </w:p>
    <w:p w14:paraId="354C873D" w14:textId="2F977EF1" w:rsidR="006902E6" w:rsidRDefault="004A7B52" w:rsidP="006902E6">
      <w:pPr>
        <w:pStyle w:val="ListParagraph"/>
        <w:numPr>
          <w:ilvl w:val="0"/>
          <w:numId w:val="10"/>
        </w:numPr>
        <w:ind w:left="426" w:hanging="284"/>
      </w:pPr>
      <w:r>
        <w:t>B</w:t>
      </w:r>
      <w:r w:rsidR="00E1204D">
        <w:t>e</w:t>
      </w:r>
      <w:r w:rsidR="00A31ACB">
        <w:t xml:space="preserve"> </w:t>
      </w:r>
      <w:r w:rsidR="006902E6">
        <w:t xml:space="preserve">“UK PLC” made manifest; </w:t>
      </w:r>
      <w:r w:rsidR="00A31ACB">
        <w:t>a commercial entity,</w:t>
      </w:r>
      <w:r w:rsidR="00D83A23">
        <w:t xml:space="preserve"> ow</w:t>
      </w:r>
      <w:r w:rsidR="00E1204D">
        <w:t>ned and funded by the nation and operating</w:t>
      </w:r>
      <w:r w:rsidR="006902E6">
        <w:t xml:space="preserve"> for the good of the nation.</w:t>
      </w:r>
    </w:p>
    <w:p w14:paraId="6CEF52D5" w14:textId="49C7197C" w:rsidR="006902E6" w:rsidRDefault="006902E6" w:rsidP="006902E6">
      <w:pPr>
        <w:pStyle w:val="ListParagraph"/>
        <w:numPr>
          <w:ilvl w:val="0"/>
          <w:numId w:val="10"/>
        </w:numPr>
        <w:ind w:left="426" w:hanging="284"/>
      </w:pPr>
      <w:r>
        <w:t>Take equity interests and provide loans at very attractive rates</w:t>
      </w:r>
      <w:r w:rsidR="00474BA9">
        <w:t>, all within the SME sector</w:t>
      </w:r>
      <w:r w:rsidRPr="00497375">
        <w:t>.</w:t>
      </w:r>
      <w:r w:rsidR="00474BA9" w:rsidRPr="00497375">
        <w:t xml:space="preserve">  Buy-back and pay-off systems will be included so as to preserve the option of a return to future independence.</w:t>
      </w:r>
    </w:p>
    <w:p w14:paraId="511F0B3F" w14:textId="2B20EBC6" w:rsidR="006902E6" w:rsidRDefault="006902E6" w:rsidP="006902E6">
      <w:pPr>
        <w:pStyle w:val="ListParagraph"/>
        <w:numPr>
          <w:ilvl w:val="0"/>
          <w:numId w:val="10"/>
        </w:numPr>
        <w:ind w:left="426" w:hanging="284"/>
      </w:pPr>
      <w:r>
        <w:t>Build a balance sheet of assets set against liabilities created by injections of financial support.</w:t>
      </w:r>
    </w:p>
    <w:p w14:paraId="45063587" w14:textId="77777777" w:rsidR="006902E6" w:rsidRDefault="004A7B52" w:rsidP="005F1748">
      <w:pPr>
        <w:pStyle w:val="ListParagraph"/>
        <w:numPr>
          <w:ilvl w:val="0"/>
          <w:numId w:val="3"/>
        </w:numPr>
        <w:ind w:left="426" w:hanging="284"/>
      </w:pPr>
      <w:r>
        <w:t>H</w:t>
      </w:r>
      <w:r w:rsidR="00EF520A">
        <w:t>ave a transparent, clear and accountable governance structure</w:t>
      </w:r>
      <w:r w:rsidR="006902E6">
        <w:t>.</w:t>
      </w:r>
    </w:p>
    <w:p w14:paraId="1C247EE0" w14:textId="59983CDE" w:rsidR="00D83A23" w:rsidRDefault="006902E6" w:rsidP="005F1748">
      <w:pPr>
        <w:pStyle w:val="ListParagraph"/>
        <w:numPr>
          <w:ilvl w:val="0"/>
          <w:numId w:val="3"/>
        </w:numPr>
        <w:ind w:left="426" w:hanging="284"/>
      </w:pPr>
      <w:r>
        <w:t>O</w:t>
      </w:r>
      <w:r w:rsidR="00EF520A">
        <w:t xml:space="preserve">perate with </w:t>
      </w:r>
      <w:r w:rsidR="003871C9">
        <w:t xml:space="preserve">a </w:t>
      </w:r>
      <w:r w:rsidR="00EF520A">
        <w:t>strong, local presence so as to reach all parts of the UK.</w:t>
      </w:r>
    </w:p>
    <w:p w14:paraId="577551BB" w14:textId="48CD2CFE" w:rsidR="00BE5D13" w:rsidRDefault="004A7B52" w:rsidP="00D83A23">
      <w:pPr>
        <w:pStyle w:val="ListParagraph"/>
        <w:numPr>
          <w:ilvl w:val="0"/>
          <w:numId w:val="3"/>
        </w:numPr>
        <w:ind w:left="426" w:hanging="284"/>
      </w:pPr>
      <w:r>
        <w:t>Initially</w:t>
      </w:r>
      <w:r w:rsidR="00D83A23">
        <w:t xml:space="preserve"> support the nation’s economic assets</w:t>
      </w:r>
      <w:r w:rsidR="006902E6">
        <w:t xml:space="preserve"> through the crisis.  Then</w:t>
      </w:r>
      <w:r w:rsidR="00D83A23">
        <w:t xml:space="preserve">, </w:t>
      </w:r>
      <w:r w:rsidR="00EF520A">
        <w:t>it</w:t>
      </w:r>
      <w:r w:rsidR="00D83A23">
        <w:t xml:space="preserve"> will consolidate and refine its operations</w:t>
      </w:r>
      <w:r w:rsidR="006902E6">
        <w:t xml:space="preserve"> and become</w:t>
      </w:r>
      <w:r w:rsidR="00D83A23">
        <w:t xml:space="preserve"> an integral part of the new-world economy.</w:t>
      </w:r>
    </w:p>
    <w:p w14:paraId="1827C100" w14:textId="610DA273" w:rsidR="00BE5D13" w:rsidRDefault="004A7B52" w:rsidP="002A4371">
      <w:pPr>
        <w:pStyle w:val="ListParagraph"/>
        <w:numPr>
          <w:ilvl w:val="0"/>
          <w:numId w:val="3"/>
        </w:numPr>
        <w:ind w:left="426" w:hanging="284"/>
      </w:pPr>
      <w:r>
        <w:t>A</w:t>
      </w:r>
      <w:r w:rsidR="00D76CBB">
        <w:t xml:space="preserve">ct quickly to deal with immediate issues; but it will also </w:t>
      </w:r>
      <w:r w:rsidR="00BE5D13">
        <w:t>take a long view on the nation’s economic recovery.</w:t>
      </w:r>
      <w:r w:rsidR="002A4371">
        <w:t xml:space="preserve">  It has an expected operation</w:t>
      </w:r>
      <w:r w:rsidR="00F66463">
        <w:t>al life of at least 25 years</w:t>
      </w:r>
      <w:r w:rsidR="003871C9">
        <w:t>,</w:t>
      </w:r>
      <w:r w:rsidR="00F66463">
        <w:t xml:space="preserve"> but there is no need to think of end-dates.</w:t>
      </w:r>
    </w:p>
    <w:p w14:paraId="26B68558" w14:textId="0F13CB59" w:rsidR="00BE5D13" w:rsidRDefault="004A7B52" w:rsidP="002A4371">
      <w:pPr>
        <w:pStyle w:val="ListParagraph"/>
        <w:numPr>
          <w:ilvl w:val="0"/>
          <w:numId w:val="3"/>
        </w:numPr>
        <w:ind w:left="426" w:hanging="284"/>
      </w:pPr>
      <w:r>
        <w:t>U</w:t>
      </w:r>
      <w:r w:rsidR="00BE5D13">
        <w:t>se different tools and mechanisms over the short</w:t>
      </w:r>
      <w:r w:rsidR="002A4371">
        <w:t xml:space="preserve"> (2020)</w:t>
      </w:r>
      <w:r w:rsidR="00BE5D13">
        <w:t>, medium</w:t>
      </w:r>
      <w:r w:rsidR="002A4371">
        <w:t xml:space="preserve"> (2021-2025)</w:t>
      </w:r>
      <w:r w:rsidR="00BE5D13">
        <w:t xml:space="preserve"> and long</w:t>
      </w:r>
      <w:r w:rsidR="002A4371">
        <w:t xml:space="preserve"> (2026 onwards)</w:t>
      </w:r>
      <w:r w:rsidR="00BE5D13">
        <w:t xml:space="preserve"> term</w:t>
      </w:r>
      <w:r w:rsidR="002A4371">
        <w:t>s</w:t>
      </w:r>
      <w:r w:rsidR="00BE5D13">
        <w:t>.</w:t>
      </w:r>
      <w:r w:rsidR="002A4371">
        <w:t xml:space="preserve">  There is no “one size fits all” solution.</w:t>
      </w:r>
    </w:p>
    <w:p w14:paraId="2E9BBCE0" w14:textId="13597262" w:rsidR="002A4371" w:rsidRDefault="004A7B52" w:rsidP="002A4371">
      <w:pPr>
        <w:pStyle w:val="ListParagraph"/>
        <w:numPr>
          <w:ilvl w:val="0"/>
          <w:numId w:val="3"/>
        </w:numPr>
        <w:ind w:left="426" w:hanging="284"/>
      </w:pPr>
      <w:r>
        <w:t>B</w:t>
      </w:r>
      <w:r w:rsidR="002A4371">
        <w:t xml:space="preserve">e designed to drive </w:t>
      </w:r>
      <w:r w:rsidR="005F1748">
        <w:t>economic results</w:t>
      </w:r>
      <w:r w:rsidR="006902E6">
        <w:t xml:space="preserve"> and to</w:t>
      </w:r>
      <w:r>
        <w:t xml:space="preserve"> </w:t>
      </w:r>
      <w:r w:rsidR="005F1748">
        <w:t>help</w:t>
      </w:r>
      <w:r w:rsidR="002A4371">
        <w:t xml:space="preserve"> avoid, delay or at least </w:t>
      </w:r>
      <w:r w:rsidR="00E1204D">
        <w:t>control c</w:t>
      </w:r>
      <w:r w:rsidR="005F1748">
        <w:t>ertain negative effects of C-19.</w:t>
      </w:r>
    </w:p>
    <w:p w14:paraId="3EAB55B0" w14:textId="7FF5F53E" w:rsidR="00EF520A" w:rsidRDefault="004A7B52" w:rsidP="00A31ACB">
      <w:pPr>
        <w:pStyle w:val="ListParagraph"/>
        <w:numPr>
          <w:ilvl w:val="0"/>
          <w:numId w:val="3"/>
        </w:numPr>
        <w:ind w:left="426" w:hanging="284"/>
      </w:pPr>
      <w:r>
        <w:t>Deploy a range of commercial tools, including</w:t>
      </w:r>
      <w:r w:rsidR="00D83A23">
        <w:t>:</w:t>
      </w:r>
    </w:p>
    <w:p w14:paraId="65D2E474" w14:textId="01F662D8" w:rsidR="00EF520A" w:rsidRDefault="00EF520A" w:rsidP="006902E6">
      <w:pPr>
        <w:pStyle w:val="ListParagraph"/>
        <w:numPr>
          <w:ilvl w:val="1"/>
          <w:numId w:val="3"/>
        </w:numPr>
        <w:ind w:left="709" w:hanging="283"/>
      </w:pPr>
      <w:r>
        <w:t xml:space="preserve">Guaranteeing a </w:t>
      </w:r>
      <w:r w:rsidR="003871C9">
        <w:t xml:space="preserve">business </w:t>
      </w:r>
      <w:r w:rsidR="00A31ACB">
        <w:t>credit card for SMEs that provides vital, immediate liquidity;</w:t>
      </w:r>
    </w:p>
    <w:p w14:paraId="3F0D2A39" w14:textId="2863C162" w:rsidR="00EF520A" w:rsidRDefault="00EF520A" w:rsidP="006902E6">
      <w:pPr>
        <w:pStyle w:val="ListParagraph"/>
        <w:numPr>
          <w:ilvl w:val="1"/>
          <w:numId w:val="3"/>
        </w:numPr>
        <w:ind w:left="709" w:hanging="283"/>
      </w:pPr>
      <w:r>
        <w:t>A</w:t>
      </w:r>
      <w:r w:rsidR="00A31ACB">
        <w:t>cc</w:t>
      </w:r>
      <w:r w:rsidR="006902E6">
        <w:t>elerated payment mechanisms promoting</w:t>
      </w:r>
      <w:r w:rsidR="00A31ACB">
        <w:t xml:space="preserve"> rapid settlement of invoices;</w:t>
      </w:r>
    </w:p>
    <w:p w14:paraId="4986CB13" w14:textId="3564E6F6" w:rsidR="00EF520A" w:rsidRDefault="00EF520A" w:rsidP="006902E6">
      <w:pPr>
        <w:pStyle w:val="ListParagraph"/>
        <w:numPr>
          <w:ilvl w:val="1"/>
          <w:numId w:val="3"/>
        </w:numPr>
        <w:ind w:left="709" w:hanging="283"/>
      </w:pPr>
      <w:r>
        <w:t>I</w:t>
      </w:r>
      <w:r w:rsidR="00A31ACB">
        <w:t>nvoice financing facilities;</w:t>
      </w:r>
    </w:p>
    <w:p w14:paraId="20056369" w14:textId="60749E03" w:rsidR="00EF520A" w:rsidRDefault="00EF520A" w:rsidP="006902E6">
      <w:pPr>
        <w:pStyle w:val="ListParagraph"/>
        <w:numPr>
          <w:ilvl w:val="1"/>
          <w:numId w:val="3"/>
        </w:numPr>
        <w:ind w:left="709" w:hanging="283"/>
      </w:pPr>
      <w:r>
        <w:t>C</w:t>
      </w:r>
      <w:r w:rsidR="00A31ACB">
        <w:t>redit insurance; and,</w:t>
      </w:r>
    </w:p>
    <w:p w14:paraId="68EB740E" w14:textId="209F8DD2" w:rsidR="00A31ACB" w:rsidRDefault="00EF520A" w:rsidP="006902E6">
      <w:pPr>
        <w:pStyle w:val="ListParagraph"/>
        <w:numPr>
          <w:ilvl w:val="1"/>
          <w:numId w:val="3"/>
        </w:numPr>
        <w:ind w:left="709" w:hanging="283"/>
      </w:pPr>
      <w:r>
        <w:t>P</w:t>
      </w:r>
      <w:r w:rsidR="00A31ACB">
        <w:t>ayment guarantees.</w:t>
      </w:r>
    </w:p>
    <w:p w14:paraId="2A592740" w14:textId="1B9AA08B" w:rsidR="00D83A23" w:rsidRDefault="004A7B52">
      <w:pPr>
        <w:pStyle w:val="ListParagraph"/>
        <w:numPr>
          <w:ilvl w:val="0"/>
          <w:numId w:val="3"/>
        </w:numPr>
        <w:ind w:left="426" w:hanging="284"/>
      </w:pPr>
      <w:r>
        <w:t>N</w:t>
      </w:r>
      <w:r w:rsidR="00A31ACB">
        <w:t>ot operate in a vacuum.  Private enterprise will be a partner on the journey.</w:t>
      </w:r>
      <w:r w:rsidR="00D76CBB">
        <w:t xml:space="preserve">  </w:t>
      </w:r>
      <w:r w:rsidR="003871C9">
        <w:t xml:space="preserve">Private </w:t>
      </w:r>
      <w:r w:rsidR="00A31ACB">
        <w:t xml:space="preserve">funds </w:t>
      </w:r>
      <w:r w:rsidR="004E7E98">
        <w:t xml:space="preserve">can be invested </w:t>
      </w:r>
      <w:r w:rsidR="00A31ACB">
        <w:t>with, or through, the SWF</w:t>
      </w:r>
      <w:r w:rsidR="003871C9">
        <w:t>.</w:t>
      </w:r>
      <w:r w:rsidR="00A31ACB">
        <w:t xml:space="preserve"> Pension and Insurance Funds</w:t>
      </w:r>
      <w:r w:rsidR="004E7E98">
        <w:t>, in particular</w:t>
      </w:r>
      <w:r w:rsidR="003871C9">
        <w:t>,</w:t>
      </w:r>
      <w:r w:rsidR="00A31ACB">
        <w:t xml:space="preserve"> will find the SWF </w:t>
      </w:r>
      <w:r w:rsidR="004E7E98">
        <w:t xml:space="preserve">an </w:t>
      </w:r>
      <w:r w:rsidR="00FA2886">
        <w:t xml:space="preserve">attractive investment channel, not least because of the long-term stability the SWF will </w:t>
      </w:r>
      <w:r w:rsidR="003871C9">
        <w:t>provide</w:t>
      </w:r>
      <w:r w:rsidR="00FA2886">
        <w:t>.</w:t>
      </w:r>
    </w:p>
    <w:p w14:paraId="0F863686" w14:textId="1F095579" w:rsidR="004E7E98" w:rsidRDefault="004A7B52">
      <w:pPr>
        <w:pStyle w:val="ListParagraph"/>
        <w:numPr>
          <w:ilvl w:val="0"/>
          <w:numId w:val="3"/>
        </w:numPr>
        <w:ind w:left="426" w:hanging="284"/>
      </w:pPr>
      <w:r>
        <w:t>B</w:t>
      </w:r>
      <w:r w:rsidR="004E7E98">
        <w:t>e able to im</w:t>
      </w:r>
      <w:r w:rsidR="006902E6">
        <w:t xml:space="preserve">plement “Special Projects” </w:t>
      </w:r>
      <w:r w:rsidR="004E7E98">
        <w:t>focus</w:t>
      </w:r>
      <w:r w:rsidR="006902E6">
        <w:t>ed</w:t>
      </w:r>
      <w:r w:rsidR="004E7E98">
        <w:t xml:space="preserve"> on specific parts of the economy such as the hotel sector, </w:t>
      </w:r>
      <w:ins w:id="0" w:author="Christopher Courtney-Parr" w:date="2020-05-11T10:31:00Z">
        <w:r w:rsidR="00D624F5">
          <w:t xml:space="preserve">airlines, </w:t>
        </w:r>
      </w:ins>
      <w:r w:rsidR="004E7E98">
        <w:t>UK vehicle manufacturers, real estate</w:t>
      </w:r>
      <w:r w:rsidR="003871C9">
        <w:t>, construction, facilities management</w:t>
      </w:r>
      <w:r w:rsidR="004E7E98">
        <w:t xml:space="preserve">, </w:t>
      </w:r>
      <w:r w:rsidR="003871C9">
        <w:t xml:space="preserve">small retailers </w:t>
      </w:r>
      <w:r w:rsidR="004E7E98">
        <w:t>and</w:t>
      </w:r>
      <w:r w:rsidR="003871C9">
        <w:t xml:space="preserve"> </w:t>
      </w:r>
      <w:r w:rsidR="004E7E98">
        <w:t xml:space="preserve">shopping </w:t>
      </w:r>
      <w:proofErr w:type="spellStart"/>
      <w:r w:rsidR="004E7E98">
        <w:t>cent</w:t>
      </w:r>
      <w:r w:rsidR="003871C9">
        <w:t>re</w:t>
      </w:r>
      <w:r w:rsidR="004E7E98">
        <w:t>s</w:t>
      </w:r>
      <w:proofErr w:type="spellEnd"/>
      <w:r w:rsidR="004E7E98">
        <w:t>.</w:t>
      </w:r>
      <w:r>
        <w:t xml:space="preserve">  Collaboration with private funds will be particularly important here.</w:t>
      </w:r>
    </w:p>
    <w:p w14:paraId="1BAFAB81" w14:textId="0264B165" w:rsidR="00474BA9" w:rsidRPr="009B6300" w:rsidRDefault="006902E6" w:rsidP="009B6300">
      <w:pPr>
        <w:pStyle w:val="ListParagraph"/>
        <w:numPr>
          <w:ilvl w:val="0"/>
          <w:numId w:val="3"/>
        </w:numPr>
        <w:ind w:left="426" w:hanging="284"/>
      </w:pPr>
      <w:r>
        <w:lastRenderedPageBreak/>
        <w:t>E</w:t>
      </w:r>
      <w:r w:rsidR="004E7E98">
        <w:t xml:space="preserve">nable discrete geographical areas to pool their resources and work with </w:t>
      </w:r>
      <w:r w:rsidR="003871C9">
        <w:t xml:space="preserve">the </w:t>
      </w:r>
      <w:r w:rsidR="004E7E98">
        <w:t xml:space="preserve">SWF and private funding to drive highly </w:t>
      </w:r>
      <w:proofErr w:type="spellStart"/>
      <w:r w:rsidR="004E7E98">
        <w:t>locali</w:t>
      </w:r>
      <w:r w:rsidR="003871C9">
        <w:t>s</w:t>
      </w:r>
      <w:r w:rsidR="004E7E98">
        <w:t>ed</w:t>
      </w:r>
      <w:proofErr w:type="spellEnd"/>
      <w:r w:rsidR="004E7E98">
        <w:t xml:space="preserve"> recovery plans.</w:t>
      </w:r>
    </w:p>
    <w:p w14:paraId="17E11129" w14:textId="211505A7" w:rsidR="00C437A7" w:rsidRPr="00A31ACB" w:rsidRDefault="00A31ACB" w:rsidP="00CA2E98">
      <w:pPr>
        <w:jc w:val="center"/>
        <w:rPr>
          <w:b/>
        </w:rPr>
      </w:pPr>
      <w:r w:rsidRPr="00A31ACB">
        <w:rPr>
          <w:b/>
        </w:rPr>
        <w:t>DISCUSSION</w:t>
      </w:r>
    </w:p>
    <w:p w14:paraId="6CED41A1" w14:textId="77777777" w:rsidR="00635D00" w:rsidRDefault="00635D00" w:rsidP="004E7E98">
      <w:pPr>
        <w:pStyle w:val="ListParagraph"/>
        <w:numPr>
          <w:ilvl w:val="0"/>
          <w:numId w:val="4"/>
        </w:numPr>
        <w:ind w:left="426" w:hanging="426"/>
        <w:rPr>
          <w:b/>
        </w:rPr>
      </w:pPr>
      <w:r>
        <w:rPr>
          <w:b/>
        </w:rPr>
        <w:t>General Points</w:t>
      </w:r>
    </w:p>
    <w:p w14:paraId="036F85EA" w14:textId="7C975E49" w:rsidR="00635D00" w:rsidRPr="00635D00" w:rsidRDefault="00635D00" w:rsidP="004E7E98">
      <w:pPr>
        <w:pStyle w:val="ListParagraph"/>
        <w:ind w:left="426"/>
        <w:rPr>
          <w:b/>
        </w:rPr>
      </w:pPr>
      <w:r>
        <w:t>There are two significant factors in the interplay between C-19 and the economic wellbeing of the nation:</w:t>
      </w:r>
    </w:p>
    <w:p w14:paraId="2D3C0D5E" w14:textId="77777777" w:rsidR="00635D00" w:rsidRDefault="00635D00" w:rsidP="004E7E98">
      <w:pPr>
        <w:pStyle w:val="ListParagraph"/>
        <w:ind w:left="426" w:hanging="426"/>
      </w:pPr>
    </w:p>
    <w:p w14:paraId="528927CA" w14:textId="6B1436E5" w:rsidR="00635D00" w:rsidRDefault="00635D00" w:rsidP="004E7E98">
      <w:pPr>
        <w:pStyle w:val="ListParagraph"/>
        <w:numPr>
          <w:ilvl w:val="0"/>
          <w:numId w:val="8"/>
        </w:numPr>
        <w:ind w:left="426" w:firstLine="0"/>
      </w:pPr>
      <w:r w:rsidRPr="00635D00">
        <w:rPr>
          <w:b/>
        </w:rPr>
        <w:t>Time</w:t>
      </w:r>
      <w:r w:rsidR="006902E6">
        <w:t xml:space="preserve"> - the world will control C-19</w:t>
      </w:r>
      <w:r>
        <w:t>.  Therefore, a primary responsibility of the Government is to take action to protect as many of the UK’s economic asset</w:t>
      </w:r>
      <w:r w:rsidR="00FA2886">
        <w:t>s as possible until that time</w:t>
      </w:r>
      <w:r>
        <w:t xml:space="preserve"> arrives.</w:t>
      </w:r>
    </w:p>
    <w:p w14:paraId="1CD2A86B" w14:textId="77777777" w:rsidR="00635D00" w:rsidRDefault="00635D00" w:rsidP="004E7E98">
      <w:pPr>
        <w:pStyle w:val="ListParagraph"/>
        <w:ind w:left="426"/>
      </w:pPr>
    </w:p>
    <w:p w14:paraId="6BDC7488" w14:textId="2E80E0A7" w:rsidR="00635D00" w:rsidRDefault="00635D00" w:rsidP="004E7E98">
      <w:pPr>
        <w:pStyle w:val="ListParagraph"/>
        <w:numPr>
          <w:ilvl w:val="0"/>
          <w:numId w:val="8"/>
        </w:numPr>
        <w:ind w:left="426" w:firstLine="0"/>
      </w:pPr>
      <w:r w:rsidRPr="00635D00">
        <w:rPr>
          <w:b/>
        </w:rPr>
        <w:t>Liquidity</w:t>
      </w:r>
      <w:r>
        <w:t xml:space="preserve"> – the flow of money around the economy is vital.  During the early stages of the C-19 crisis, </w:t>
      </w:r>
      <w:r w:rsidR="003871C9">
        <w:t>immediate steps</w:t>
      </w:r>
      <w:r>
        <w:t xml:space="preserve"> will be required to keep the money flowing.  After the situation is </w:t>
      </w:r>
      <w:proofErr w:type="spellStart"/>
      <w:r>
        <w:t>stabili</w:t>
      </w:r>
      <w:r w:rsidR="003871C9">
        <w:t>s</w:t>
      </w:r>
      <w:r>
        <w:t>ed</w:t>
      </w:r>
      <w:proofErr w:type="spellEnd"/>
      <w:r>
        <w:t>, more traditional approaches can</w:t>
      </w:r>
      <w:r w:rsidR="00946BE5">
        <w:t xml:space="preserve"> be taken</w:t>
      </w:r>
      <w:r>
        <w:t>.</w:t>
      </w:r>
    </w:p>
    <w:p w14:paraId="5893E3D1" w14:textId="77777777" w:rsidR="00635D00" w:rsidRPr="00635D00" w:rsidRDefault="00635D00" w:rsidP="004E7E98">
      <w:pPr>
        <w:pStyle w:val="ListParagraph"/>
        <w:ind w:left="426" w:hanging="426"/>
      </w:pPr>
    </w:p>
    <w:p w14:paraId="55470844" w14:textId="7ADC2DF8" w:rsidR="00A31ACB" w:rsidRDefault="00A31ACB" w:rsidP="004E7E98">
      <w:pPr>
        <w:pStyle w:val="ListParagraph"/>
        <w:numPr>
          <w:ilvl w:val="0"/>
          <w:numId w:val="4"/>
        </w:numPr>
        <w:ind w:left="426" w:hanging="426"/>
        <w:rPr>
          <w:b/>
        </w:rPr>
      </w:pPr>
      <w:r w:rsidRPr="00E14ED7">
        <w:rPr>
          <w:b/>
        </w:rPr>
        <w:t>Formation of the SWF</w:t>
      </w:r>
    </w:p>
    <w:p w14:paraId="13A5AD71" w14:textId="1556339D" w:rsidR="00E14ED7" w:rsidRDefault="00E14ED7" w:rsidP="004E7E98">
      <w:pPr>
        <w:pStyle w:val="ListParagraph"/>
        <w:ind w:left="426"/>
      </w:pPr>
      <w:r>
        <w:t>The concept of the “sovereign wealth fund” is well understood and there are many current examples.  Therefore, creating the basic SWF structure will not be a</w:t>
      </w:r>
      <w:r w:rsidR="00635D00">
        <w:t xml:space="preserve"> new, or unusual</w:t>
      </w:r>
      <w:r>
        <w:t xml:space="preserve"> challenge.  </w:t>
      </w:r>
      <w:r w:rsidR="00925019">
        <w:t>A major</w:t>
      </w:r>
      <w:r>
        <w:t xml:space="preserve"> UK law firm has already expressed an interest in providing advice and assistance</w:t>
      </w:r>
      <w:r w:rsidR="00946BE5">
        <w:t xml:space="preserve"> and other professional firms should</w:t>
      </w:r>
      <w:r>
        <w:t xml:space="preserve"> be keen to provide </w:t>
      </w:r>
      <w:r w:rsidR="00B574A5">
        <w:t xml:space="preserve">support and </w:t>
      </w:r>
      <w:r>
        <w:t>services.</w:t>
      </w:r>
    </w:p>
    <w:p w14:paraId="74EE58C0" w14:textId="77777777" w:rsidR="0005012D" w:rsidRDefault="0005012D" w:rsidP="004E7E98">
      <w:pPr>
        <w:pStyle w:val="ListParagraph"/>
        <w:ind w:left="426"/>
      </w:pPr>
    </w:p>
    <w:p w14:paraId="76CFA513" w14:textId="29A56FEB" w:rsidR="0005012D" w:rsidRDefault="0005012D" w:rsidP="004E7E98">
      <w:pPr>
        <w:pStyle w:val="ListParagraph"/>
        <w:ind w:left="426"/>
      </w:pPr>
      <w:r>
        <w:t>Technically, the SWF is a fully regulated inve</w:t>
      </w:r>
      <w:r w:rsidR="009E32FE">
        <w:t>stment fund operating within</w:t>
      </w:r>
      <w:r>
        <w:t xml:space="preserve"> s</w:t>
      </w:r>
      <w:r w:rsidR="009E32FE">
        <w:t>tandard parameters</w:t>
      </w:r>
      <w:r>
        <w:t xml:space="preserve">.  </w:t>
      </w:r>
      <w:r w:rsidR="009E32FE">
        <w:t>However, in the short term</w:t>
      </w:r>
      <w:r w:rsidR="00B574A5">
        <w:t>,</w:t>
      </w:r>
      <w:r w:rsidR="009E32FE">
        <w:t xml:space="preserve"> certain immediate and circumstance-specific requirements might be met</w:t>
      </w:r>
      <w:r w:rsidR="009E32FE" w:rsidRPr="009E32FE">
        <w:t xml:space="preserve"> </w:t>
      </w:r>
      <w:r w:rsidR="009E32FE">
        <w:t>using legislative powers.  This ability to do the right thing</w:t>
      </w:r>
      <w:r w:rsidR="00946BE5">
        <w:t>,</w:t>
      </w:r>
      <w:r w:rsidR="009E32FE">
        <w:t xml:space="preserve"> quickly</w:t>
      </w:r>
      <w:r w:rsidR="00985AAD">
        <w:t>,</w:t>
      </w:r>
      <w:r w:rsidR="009E32FE">
        <w:t xml:space="preserve"> is a key and unique power that the Government </w:t>
      </w:r>
      <w:r w:rsidR="00B574A5">
        <w:t>can deploy</w:t>
      </w:r>
      <w:r w:rsidR="009E32FE">
        <w:t>.</w:t>
      </w:r>
    </w:p>
    <w:p w14:paraId="48F51204" w14:textId="77777777" w:rsidR="00E14ED7" w:rsidRPr="00E14ED7" w:rsidRDefault="00E14ED7" w:rsidP="004E7E98">
      <w:pPr>
        <w:pStyle w:val="ListParagraph"/>
        <w:ind w:left="426" w:hanging="426"/>
      </w:pPr>
    </w:p>
    <w:p w14:paraId="3E868F31" w14:textId="37EDFA12" w:rsidR="00A31ACB" w:rsidRDefault="00E14ED7" w:rsidP="004E7E98">
      <w:pPr>
        <w:pStyle w:val="ListParagraph"/>
        <w:numPr>
          <w:ilvl w:val="0"/>
          <w:numId w:val="4"/>
        </w:numPr>
        <w:ind w:left="426" w:hanging="426"/>
        <w:rPr>
          <w:b/>
        </w:rPr>
      </w:pPr>
      <w:r>
        <w:rPr>
          <w:b/>
        </w:rPr>
        <w:t xml:space="preserve">Management, </w:t>
      </w:r>
      <w:r w:rsidR="00A31ACB" w:rsidRPr="00E14ED7">
        <w:rPr>
          <w:b/>
        </w:rPr>
        <w:t>control</w:t>
      </w:r>
      <w:r>
        <w:rPr>
          <w:b/>
        </w:rPr>
        <w:t xml:space="preserve"> and operations</w:t>
      </w:r>
    </w:p>
    <w:p w14:paraId="213EF811" w14:textId="4AD2EC0F" w:rsidR="00E14ED7" w:rsidRPr="00497375" w:rsidRDefault="00946BE5" w:rsidP="004E7E98">
      <w:pPr>
        <w:pStyle w:val="ListParagraph"/>
        <w:ind w:left="426"/>
      </w:pPr>
      <w:r w:rsidRPr="00946BE5">
        <w:rPr>
          <w:b/>
        </w:rPr>
        <w:t>Control</w:t>
      </w:r>
      <w:r>
        <w:t xml:space="preserve"> - </w:t>
      </w:r>
      <w:r w:rsidR="00E14ED7">
        <w:t xml:space="preserve">The SWF will have an operational Board of Directors and an Oversight Committee.  The former will have day-to-day responsibility for, and control of, the SWF’s business activities.  The latter will provide policy advice and act as </w:t>
      </w:r>
      <w:r w:rsidR="0005012D">
        <w:t>the nation’s eyes and ears in respect of governance matters.</w:t>
      </w:r>
      <w:r w:rsidR="00635D00">
        <w:t xml:space="preserve">  An overarching requirement for the SWF’s operation will be maximum transparency of operations.</w:t>
      </w:r>
      <w:r w:rsidR="00474BA9">
        <w:t xml:space="preserve">  </w:t>
      </w:r>
      <w:r w:rsidR="00474BA9" w:rsidRPr="00497375">
        <w:t>The Government and Parliament, probably acting through The Treasury, will maintain ultimate control of the SWF.</w:t>
      </w:r>
    </w:p>
    <w:p w14:paraId="0BA31305" w14:textId="77777777" w:rsidR="0005012D" w:rsidRPr="00497375" w:rsidRDefault="0005012D" w:rsidP="004E7E98">
      <w:pPr>
        <w:pStyle w:val="ListParagraph"/>
        <w:ind w:left="426"/>
      </w:pPr>
    </w:p>
    <w:p w14:paraId="24C16E0A" w14:textId="3D5F7ADF" w:rsidR="0005012D" w:rsidRDefault="00946BE5" w:rsidP="004E7E98">
      <w:pPr>
        <w:pStyle w:val="ListParagraph"/>
        <w:ind w:left="426"/>
      </w:pPr>
      <w:r w:rsidRPr="00497375">
        <w:rPr>
          <w:b/>
        </w:rPr>
        <w:t>Acting Locally</w:t>
      </w:r>
      <w:r w:rsidRPr="00497375">
        <w:t xml:space="preserve"> - </w:t>
      </w:r>
      <w:r w:rsidR="0005012D" w:rsidRPr="00497375">
        <w:t>Operatio</w:t>
      </w:r>
      <w:r w:rsidR="009253CF" w:rsidRPr="00497375">
        <w:t>nally, the SWF will use</w:t>
      </w:r>
      <w:r w:rsidR="0005012D" w:rsidRPr="00497375">
        <w:t xml:space="preserve"> </w:t>
      </w:r>
      <w:r w:rsidR="00474BA9" w:rsidRPr="00497375">
        <w:t>the skills and experience of</w:t>
      </w:r>
      <w:r w:rsidR="0005012D" w:rsidRPr="00497375">
        <w:t xml:space="preserve"> existing groups such as</w:t>
      </w:r>
      <w:r w:rsidR="00474BA9" w:rsidRPr="00497375">
        <w:t>:</w:t>
      </w:r>
      <w:r w:rsidR="0005012D" w:rsidRPr="00497375">
        <w:t xml:space="preserve"> </w:t>
      </w:r>
      <w:r w:rsidR="00474BA9" w:rsidRPr="00497375">
        <w:t>Business in the Community;</w:t>
      </w:r>
      <w:r w:rsidR="006E4DB5" w:rsidRPr="00497375">
        <w:t xml:space="preserve"> </w:t>
      </w:r>
      <w:r w:rsidR="00D76CBB" w:rsidRPr="00497375">
        <w:t>Chambers of Commerce</w:t>
      </w:r>
      <w:r w:rsidR="00474BA9" w:rsidRPr="00497375">
        <w:t>;</w:t>
      </w:r>
      <w:r w:rsidR="006E4DB5" w:rsidRPr="00497375">
        <w:t xml:space="preserve"> </w:t>
      </w:r>
      <w:r w:rsidR="00474BA9" w:rsidRPr="00497375">
        <w:t xml:space="preserve">the National Enterprise Network; and, </w:t>
      </w:r>
      <w:r w:rsidR="006E4DB5" w:rsidRPr="00497375">
        <w:t xml:space="preserve">Business </w:t>
      </w:r>
      <w:r w:rsidRPr="00497375">
        <w:t>Schools</w:t>
      </w:r>
      <w:r w:rsidR="00474BA9" w:rsidRPr="00497375">
        <w:t xml:space="preserve"> and Universities</w:t>
      </w:r>
      <w:r w:rsidRPr="00497375">
        <w:t xml:space="preserve">.  These groups </w:t>
      </w:r>
      <w:r w:rsidR="00D76CBB" w:rsidRPr="00497375">
        <w:t xml:space="preserve">should </w:t>
      </w:r>
      <w:r w:rsidR="006E4DB5" w:rsidRPr="00497375">
        <w:t>be a good</w:t>
      </w:r>
      <w:r w:rsidR="006E4DB5">
        <w:t xml:space="preserve"> source of talent that, in conjunction with</w:t>
      </w:r>
      <w:r w:rsidR="00925019">
        <w:t xml:space="preserve"> technology </w:t>
      </w:r>
      <w:r w:rsidR="006E4DB5">
        <w:t xml:space="preserve">hubs </w:t>
      </w:r>
      <w:r>
        <w:t>will</w:t>
      </w:r>
      <w:r w:rsidR="00925019">
        <w:t xml:space="preserve"> create fast, effective and “best practice” operations so as to control costs and enhance performance.</w:t>
      </w:r>
      <w:r w:rsidR="00B574A5">
        <w:t xml:space="preserve"> </w:t>
      </w:r>
    </w:p>
    <w:p w14:paraId="2BA734CD" w14:textId="77777777" w:rsidR="0005012D" w:rsidRDefault="0005012D" w:rsidP="004E7E98">
      <w:pPr>
        <w:pStyle w:val="ListParagraph"/>
        <w:ind w:left="426"/>
      </w:pPr>
    </w:p>
    <w:p w14:paraId="703A06CD" w14:textId="51D0F2E4" w:rsidR="0005012D" w:rsidRDefault="00946BE5" w:rsidP="004E7E98">
      <w:pPr>
        <w:pStyle w:val="ListParagraph"/>
        <w:ind w:left="426"/>
      </w:pPr>
      <w:r w:rsidRPr="00946BE5">
        <w:rPr>
          <w:b/>
        </w:rPr>
        <w:t>Support</w:t>
      </w:r>
      <w:r>
        <w:t xml:space="preserve"> - </w:t>
      </w:r>
      <w:r w:rsidR="0005012D">
        <w:t>A key part of the SWF’s day-to-day activity will be the delivery of support, advice</w:t>
      </w:r>
      <w:r w:rsidR="00D76CBB">
        <w:t>, education</w:t>
      </w:r>
      <w:r w:rsidR="0005012D">
        <w:t xml:space="preserve"> and assistance to its invested businesses.</w:t>
      </w:r>
      <w:r w:rsidR="009E32FE">
        <w:t xml:space="preserve">  It is </w:t>
      </w:r>
      <w:r w:rsidR="009E32FE">
        <w:lastRenderedPageBreak/>
        <w:t>envisaged that a large number of very experienced people will be ready, willing and able to step in to act as mentors and advisors as, when and where needed.  This facility will provide the SWF with a strong management base</w:t>
      </w:r>
      <w:r w:rsidR="00E168B8">
        <w:t xml:space="preserve"> for its invested business</w:t>
      </w:r>
      <w:r w:rsidR="00D76CBB">
        <w:t>es</w:t>
      </w:r>
      <w:r w:rsidR="00E168B8">
        <w:t xml:space="preserve"> that</w:t>
      </w:r>
      <w:r w:rsidR="009E32FE">
        <w:t>, in turn, will help those business</w:t>
      </w:r>
      <w:r w:rsidR="00D76CBB">
        <w:t>es</w:t>
      </w:r>
      <w:r w:rsidR="006E4DB5">
        <w:t xml:space="preserve"> succeed; thereby</w:t>
      </w:r>
      <w:r w:rsidR="009E32FE">
        <w:t xml:space="preserve"> </w:t>
      </w:r>
      <w:r w:rsidR="009253CF">
        <w:t>enhancing the SWF’s investment returns</w:t>
      </w:r>
      <w:r w:rsidR="009E32FE">
        <w:t>.</w:t>
      </w:r>
    </w:p>
    <w:p w14:paraId="6C792656" w14:textId="77777777" w:rsidR="00E1204D" w:rsidRDefault="00E1204D" w:rsidP="004E7E98">
      <w:pPr>
        <w:pStyle w:val="ListParagraph"/>
        <w:ind w:left="426" w:hanging="426"/>
      </w:pPr>
    </w:p>
    <w:p w14:paraId="1E7284E3" w14:textId="30B116DC" w:rsidR="00E168B8" w:rsidRDefault="00946BE5" w:rsidP="004E7E98">
      <w:pPr>
        <w:pStyle w:val="ListParagraph"/>
        <w:ind w:left="426"/>
      </w:pPr>
      <w:r w:rsidRPr="00946BE5">
        <w:rPr>
          <w:b/>
        </w:rPr>
        <w:t xml:space="preserve">Governance </w:t>
      </w:r>
      <w:r>
        <w:t xml:space="preserve">- </w:t>
      </w:r>
      <w:r w:rsidR="00E1204D">
        <w:t>All enterprises taking benefits from the SWF will be required t</w:t>
      </w:r>
      <w:r w:rsidR="00E168B8">
        <w:t>o conform to certain principles.  In particular, t</w:t>
      </w:r>
      <w:r w:rsidR="00E1204D">
        <w:t xml:space="preserve">hey must be </w:t>
      </w:r>
      <w:r w:rsidR="00E168B8">
        <w:t xml:space="preserve">registered and administered in the UK as </w:t>
      </w:r>
      <w:r w:rsidR="00E1204D">
        <w:t>limited companies or LLPs</w:t>
      </w:r>
      <w:r w:rsidR="00925019">
        <w:t xml:space="preserve"> and, most likely, participate in the PAYE and NI systems</w:t>
      </w:r>
      <w:r w:rsidR="00E168B8">
        <w:t>.</w:t>
      </w:r>
      <w:r>
        <w:t xml:space="preserve">  In addition, they will</w:t>
      </w:r>
      <w:r w:rsidR="00FA2886">
        <w:t xml:space="preserve"> be asked to commit to act ethically, without discrimination of any kind and in pursuit of </w:t>
      </w:r>
      <w:r w:rsidR="00925019">
        <w:t>environmentally friendly</w:t>
      </w:r>
      <w:r w:rsidR="00FA2886">
        <w:t xml:space="preserve"> principles.</w:t>
      </w:r>
    </w:p>
    <w:p w14:paraId="1B8AC6E4" w14:textId="77777777" w:rsidR="00E168B8" w:rsidRDefault="00E168B8" w:rsidP="004E7E98">
      <w:pPr>
        <w:pStyle w:val="ListParagraph"/>
        <w:ind w:left="426"/>
      </w:pPr>
    </w:p>
    <w:p w14:paraId="35FCD24D" w14:textId="38038B8F" w:rsidR="00E168B8" w:rsidRDefault="00946BE5" w:rsidP="004E7E98">
      <w:pPr>
        <w:pStyle w:val="ListParagraph"/>
        <w:ind w:left="426"/>
      </w:pPr>
      <w:r w:rsidRPr="00946BE5">
        <w:rPr>
          <w:b/>
        </w:rPr>
        <w:t>Compliance</w:t>
      </w:r>
      <w:r>
        <w:t xml:space="preserve"> - </w:t>
      </w:r>
      <w:r w:rsidR="00E168B8">
        <w:t>When applying</w:t>
      </w:r>
      <w:r>
        <w:t xml:space="preserve"> for SWF investment support,</w:t>
      </w:r>
      <w:r w:rsidR="00E168B8">
        <w:t xml:space="preserve"> applicant</w:t>
      </w:r>
      <w:r>
        <w:t>s</w:t>
      </w:r>
      <w:r w:rsidR="00E168B8">
        <w:t xml:space="preserve"> will be required to certify various pieces of information – turnover, expense requirements, operational needs, etc. – so that the SWF can determine the </w:t>
      </w:r>
      <w:r>
        <w:t>most appropriate way(s) to provide help</w:t>
      </w:r>
      <w:r w:rsidR="00E168B8">
        <w:t>.  Some businesses will nee</w:t>
      </w:r>
      <w:r>
        <w:t>d immediate financial help.  That can</w:t>
      </w:r>
      <w:r w:rsidR="00E168B8">
        <w:t xml:space="preserve"> be delivered via the SWF branded credit card (see below).  Or, the bu</w:t>
      </w:r>
      <w:r>
        <w:t>siness might just need</w:t>
      </w:r>
      <w:r w:rsidR="00E168B8">
        <w:t xml:space="preserve"> an e</w:t>
      </w:r>
      <w:r w:rsidR="009253CF">
        <w:t>xperienced advisor or mentor.  As noted above, t</w:t>
      </w:r>
      <w:r w:rsidR="00E168B8">
        <w:t>hose services will be available locally, across the whole of the UK.</w:t>
      </w:r>
    </w:p>
    <w:p w14:paraId="777F97C5" w14:textId="77777777" w:rsidR="0005012D" w:rsidRPr="00E14ED7" w:rsidRDefault="0005012D" w:rsidP="004E7E98">
      <w:pPr>
        <w:pStyle w:val="ListParagraph"/>
        <w:ind w:left="426" w:hanging="426"/>
      </w:pPr>
    </w:p>
    <w:p w14:paraId="4C56EDAF" w14:textId="77777777" w:rsidR="009B6300" w:rsidRDefault="009B6300" w:rsidP="009B6300">
      <w:pPr>
        <w:pStyle w:val="ListParagraph"/>
        <w:numPr>
          <w:ilvl w:val="0"/>
          <w:numId w:val="4"/>
        </w:numPr>
        <w:ind w:left="426" w:hanging="426"/>
        <w:rPr>
          <w:b/>
        </w:rPr>
      </w:pPr>
      <w:r>
        <w:rPr>
          <w:b/>
        </w:rPr>
        <w:t>The Business Case</w:t>
      </w:r>
    </w:p>
    <w:p w14:paraId="4D724318" w14:textId="4F498036" w:rsidR="009B6300" w:rsidRDefault="009B6300" w:rsidP="009B6300">
      <w:pPr>
        <w:pStyle w:val="ListParagraph"/>
        <w:ind w:left="426"/>
      </w:pPr>
      <w:r w:rsidRPr="009B6300">
        <w:rPr>
          <w:b/>
        </w:rPr>
        <w:t>Self-supporting business</w:t>
      </w:r>
      <w:r>
        <w:t xml:space="preserve"> – The SWF will initially invest £5bn of taxpayer funds in return for equity, interest income, and fees from third party participants in SWF schemes and </w:t>
      </w:r>
      <w:proofErr w:type="spellStart"/>
      <w:r>
        <w:t>programmes</w:t>
      </w:r>
      <w:proofErr w:type="spellEnd"/>
      <w:r>
        <w:t xml:space="preserve">.  In essence, the SWF will offer a revolving credit facility, on supportive terms, including very low interest rates and highly competitive fee structures.  The SWF’s balance sheet and P&amp;L will show assets – equity and revenue – set against liabilities so as to create a self-funding </w:t>
      </w:r>
      <w:proofErr w:type="spellStart"/>
      <w:r>
        <w:t>organi</w:t>
      </w:r>
      <w:r w:rsidR="00985AAD">
        <w:t>s</w:t>
      </w:r>
      <w:r>
        <w:t>ation</w:t>
      </w:r>
      <w:proofErr w:type="spellEnd"/>
      <w:r>
        <w:t xml:space="preserve"> that, in the relatively near term, should be a net contributor to the UK’s Treasury.  The gross ROI is likely to be in the region of 1.5%-2% per year.</w:t>
      </w:r>
    </w:p>
    <w:p w14:paraId="0AE165D8" w14:textId="77777777" w:rsidR="009B6300" w:rsidRDefault="009B6300" w:rsidP="009B6300">
      <w:pPr>
        <w:pStyle w:val="ListParagraph"/>
        <w:ind w:left="426"/>
        <w:rPr>
          <w:b/>
        </w:rPr>
      </w:pPr>
    </w:p>
    <w:p w14:paraId="6BFF2371" w14:textId="77777777" w:rsidR="009B6300" w:rsidRDefault="009B6300" w:rsidP="009B6300">
      <w:pPr>
        <w:pStyle w:val="ListParagraph"/>
        <w:ind w:left="426"/>
      </w:pPr>
      <w:r w:rsidRPr="009B6300">
        <w:rPr>
          <w:b/>
        </w:rPr>
        <w:t>Repayments and buy-backs</w:t>
      </w:r>
      <w:r>
        <w:t xml:space="preserve"> – The SWF structure will allow participants to repay loans over whatever periods are appropriate and to buy-back equity by repaying SWF’s capital contributions.</w:t>
      </w:r>
    </w:p>
    <w:p w14:paraId="297D75AD" w14:textId="77777777" w:rsidR="009B6300" w:rsidRDefault="009B6300" w:rsidP="009B6300">
      <w:pPr>
        <w:pStyle w:val="ListParagraph"/>
        <w:ind w:left="426"/>
        <w:rPr>
          <w:b/>
        </w:rPr>
      </w:pPr>
    </w:p>
    <w:p w14:paraId="761443FB" w14:textId="77777777" w:rsidR="009B6300" w:rsidRDefault="009B6300" w:rsidP="009B6300">
      <w:pPr>
        <w:pStyle w:val="ListParagraph"/>
        <w:ind w:left="426"/>
      </w:pPr>
      <w:r w:rsidRPr="009B6300">
        <w:rPr>
          <w:b/>
        </w:rPr>
        <w:t xml:space="preserve">Costs </w:t>
      </w:r>
      <w:r>
        <w:t>– Operating costs will be dependent on: the SWF’s operating structure; rate of success; and, how much support is given by the wide range of national groups that will benefit, directly and indirectly, from collaboration with the SWF.</w:t>
      </w:r>
    </w:p>
    <w:p w14:paraId="28E7233B" w14:textId="77777777" w:rsidR="009B6300" w:rsidRDefault="009B6300" w:rsidP="009B6300">
      <w:pPr>
        <w:pStyle w:val="ListParagraph"/>
        <w:ind w:left="426"/>
        <w:rPr>
          <w:b/>
        </w:rPr>
      </w:pPr>
    </w:p>
    <w:p w14:paraId="1EEABB0B" w14:textId="5DD2F469" w:rsidR="009B6300" w:rsidRPr="009B6300" w:rsidRDefault="009B6300" w:rsidP="009B6300">
      <w:pPr>
        <w:pStyle w:val="ListParagraph"/>
        <w:ind w:left="426"/>
      </w:pPr>
      <w:r w:rsidRPr="009B6300">
        <w:rPr>
          <w:b/>
        </w:rPr>
        <w:t xml:space="preserve">Collaborations </w:t>
      </w:r>
      <w:r>
        <w:t>– It is expected that private funding groups will want to collaborate with the SWF.  Through these arrangements, SWF’s costs could be shared.</w:t>
      </w:r>
      <w:ins w:id="1" w:author="Christopher Courtney-Parr" w:date="2020-05-11T10:24:00Z">
        <w:r w:rsidR="00D624F5">
          <w:t xml:space="preserve">  The power of these joint ventures will be enormous.  Under SWF control, global funds will contribute not just their money but also their expertise, experience</w:t>
        </w:r>
      </w:ins>
      <w:ins w:id="2" w:author="Christopher Courtney-Parr" w:date="2020-05-11T10:25:00Z">
        <w:r w:rsidR="00D624F5">
          <w:t xml:space="preserve"> and resources.  There will be sharing of the up-sides, of course; but that will be a reasonable price to pay for the added financial </w:t>
        </w:r>
        <w:r w:rsidR="00D624F5">
          <w:lastRenderedPageBreak/>
          <w:t>power</w:t>
        </w:r>
      </w:ins>
      <w:ins w:id="3" w:author="Christopher Courtney-Parr" w:date="2020-05-11T10:31:00Z">
        <w:r w:rsidR="00D624F5">
          <w:t xml:space="preserve"> – potentially hundreds of millions of Pounds -</w:t>
        </w:r>
      </w:ins>
      <w:ins w:id="4" w:author="Christopher Courtney-Parr" w:date="2020-05-11T10:25:00Z">
        <w:r w:rsidR="00D624F5">
          <w:t xml:space="preserve"> that will be injected into to UK</w:t>
        </w:r>
      </w:ins>
      <w:ins w:id="5" w:author="Christopher Courtney-Parr" w:date="2020-05-11T10:27:00Z">
        <w:r w:rsidR="00D624F5">
          <w:t>’s economy.</w:t>
        </w:r>
      </w:ins>
    </w:p>
    <w:p w14:paraId="195CF28A" w14:textId="77777777" w:rsidR="009B6300" w:rsidRDefault="009B6300" w:rsidP="009B6300">
      <w:pPr>
        <w:pStyle w:val="ListParagraph"/>
        <w:ind w:left="426"/>
        <w:rPr>
          <w:b/>
        </w:rPr>
      </w:pPr>
    </w:p>
    <w:p w14:paraId="732C0E39" w14:textId="69B723B8" w:rsidR="00A31ACB" w:rsidRDefault="00A31ACB" w:rsidP="004E7E98">
      <w:pPr>
        <w:pStyle w:val="ListParagraph"/>
        <w:numPr>
          <w:ilvl w:val="0"/>
          <w:numId w:val="4"/>
        </w:numPr>
        <w:ind w:left="426" w:hanging="426"/>
        <w:rPr>
          <w:b/>
        </w:rPr>
      </w:pPr>
      <w:r w:rsidRPr="00E14ED7">
        <w:rPr>
          <w:b/>
        </w:rPr>
        <w:t>The economic tool-kit</w:t>
      </w:r>
    </w:p>
    <w:p w14:paraId="4AC5EB22" w14:textId="5ADAC1B1" w:rsidR="009E32FE" w:rsidRDefault="009E32FE" w:rsidP="004E7E98">
      <w:pPr>
        <w:pStyle w:val="ListParagraph"/>
        <w:ind w:left="426"/>
      </w:pPr>
      <w:r>
        <w:t>There is no single economic, financial or commercial tool or facility that</w:t>
      </w:r>
      <w:r w:rsidR="00946BE5">
        <w:t xml:space="preserve"> can be applied</w:t>
      </w:r>
      <w:r>
        <w:t xml:space="preserve"> to solve all of the economy’s problems.  Rather, the SWF will deploy a range of tools</w:t>
      </w:r>
      <w:r w:rsidR="00B574A5">
        <w:t xml:space="preserve"> according to requirements</w:t>
      </w:r>
      <w:r>
        <w:t>.  Under current consideration are:</w:t>
      </w:r>
    </w:p>
    <w:p w14:paraId="1B99E6C2" w14:textId="77777777" w:rsidR="00635D00" w:rsidRDefault="00635D00" w:rsidP="004E7E98">
      <w:pPr>
        <w:pStyle w:val="ListParagraph"/>
        <w:ind w:left="426" w:hanging="426"/>
      </w:pPr>
    </w:p>
    <w:p w14:paraId="50E3EDF1" w14:textId="7CE1C9D6" w:rsidR="009E32FE" w:rsidRDefault="009E32FE" w:rsidP="004E7E98">
      <w:pPr>
        <w:pStyle w:val="ListParagraph"/>
        <w:numPr>
          <w:ilvl w:val="0"/>
          <w:numId w:val="5"/>
        </w:numPr>
        <w:ind w:left="426" w:firstLine="0"/>
      </w:pPr>
      <w:r w:rsidRPr="00E168B8">
        <w:rPr>
          <w:b/>
        </w:rPr>
        <w:t>SWF branded credit</w:t>
      </w:r>
      <w:r w:rsidR="00925019">
        <w:rPr>
          <w:b/>
        </w:rPr>
        <w:t>/payment</w:t>
      </w:r>
      <w:r w:rsidRPr="00E168B8">
        <w:rPr>
          <w:b/>
        </w:rPr>
        <w:t xml:space="preserve"> card</w:t>
      </w:r>
    </w:p>
    <w:p w14:paraId="63518C71" w14:textId="77777777" w:rsidR="00BE350A" w:rsidRDefault="00BE350A" w:rsidP="00BE350A">
      <w:pPr>
        <w:ind w:left="426"/>
      </w:pPr>
      <w:r>
        <w:t>This would be consistent with the recent PPN issued by the Cabinet Office:</w:t>
      </w:r>
    </w:p>
    <w:p w14:paraId="054A0289" w14:textId="77777777" w:rsidR="00BE350A" w:rsidRDefault="00BE350A" w:rsidP="00BE350A">
      <w:pPr>
        <w:ind w:left="426"/>
      </w:pPr>
    </w:p>
    <w:p w14:paraId="215B4D2C" w14:textId="4A85ACFB" w:rsidR="00BE350A" w:rsidRDefault="00BE350A" w:rsidP="00BE350A">
      <w:pPr>
        <w:ind w:left="426"/>
        <w:rPr>
          <w:i/>
        </w:rPr>
      </w:pPr>
      <w:r w:rsidRPr="00BE350A">
        <w:rPr>
          <w:i/>
        </w:rPr>
        <w:t xml:space="preserve">“The COVID-19 outbreak has placed increased pressure on commercial and finance teams and increased importance on maintaining cashflow to suppliers. Increasing use of procurement cards can improve </w:t>
      </w:r>
      <w:proofErr w:type="spellStart"/>
      <w:r w:rsidRPr="00BE350A">
        <w:rPr>
          <w:i/>
        </w:rPr>
        <w:t>organisations’</w:t>
      </w:r>
      <w:proofErr w:type="spellEnd"/>
      <w:r w:rsidRPr="00BE350A">
        <w:rPr>
          <w:i/>
        </w:rPr>
        <w:t xml:space="preserve"> efficiency and accelerate payment to their suppliers while still ensuring robust controls.”</w:t>
      </w:r>
    </w:p>
    <w:p w14:paraId="03500416" w14:textId="77777777" w:rsidR="00BE350A" w:rsidRDefault="00BE350A" w:rsidP="00BE350A">
      <w:pPr>
        <w:ind w:left="426"/>
      </w:pPr>
    </w:p>
    <w:p w14:paraId="4E004867" w14:textId="3D533C05" w:rsidR="00BE350A" w:rsidRDefault="006E4DB5" w:rsidP="00BE350A">
      <w:pPr>
        <w:pStyle w:val="ListParagraph"/>
        <w:ind w:left="426"/>
      </w:pPr>
      <w:r>
        <w:t>Supported by</w:t>
      </w:r>
      <w:r w:rsidR="00BE350A">
        <w:t xml:space="preserve"> current card issuers;</w:t>
      </w:r>
      <w:r w:rsidR="00BE350A" w:rsidRPr="00BE350A">
        <w:t xml:space="preserve"> guaranteed by the SWF’s own</w:t>
      </w:r>
      <w:r w:rsidR="00474BA9">
        <w:t>, government-backed</w:t>
      </w:r>
      <w:r w:rsidR="00BE350A" w:rsidRPr="00BE350A">
        <w:t xml:space="preserve"> funds; and</w:t>
      </w:r>
      <w:r w:rsidR="00BE350A">
        <w:t>,</w:t>
      </w:r>
      <w:r w:rsidR="00BE350A" w:rsidRPr="00BE350A">
        <w:t xml:space="preserve"> operated through a provider such as Visa or MasterCard, the </w:t>
      </w:r>
      <w:r w:rsidR="00BE350A">
        <w:t>SME card-</w:t>
      </w:r>
      <w:r w:rsidR="00BE350A" w:rsidRPr="00BE350A">
        <w:t>holder would be free to pay bills and buy vital supplies within a controlled environment.</w:t>
      </w:r>
    </w:p>
    <w:p w14:paraId="7BE6790C" w14:textId="2FB969F4" w:rsidR="00BE350A" w:rsidRPr="00BE350A" w:rsidRDefault="00BE350A" w:rsidP="00BE350A"/>
    <w:p w14:paraId="0EE7C632" w14:textId="77777777" w:rsidR="00CA50E9" w:rsidRDefault="00BE350A" w:rsidP="00BE350A">
      <w:pPr>
        <w:pStyle w:val="ListParagraph"/>
        <w:ind w:left="426"/>
      </w:pPr>
      <w:r w:rsidRPr="00BE350A">
        <w:t xml:space="preserve">Current </w:t>
      </w:r>
      <w:r w:rsidR="00946BE5">
        <w:t>card systems and processes will</w:t>
      </w:r>
      <w:r w:rsidRPr="00BE350A">
        <w:t xml:space="preserve"> take care of many of the obvious concerns – abuse of cards, improper spending, etc. –</w:t>
      </w:r>
      <w:r w:rsidR="00CA50E9">
        <w:t xml:space="preserve"> but specific SWF controls will</w:t>
      </w:r>
      <w:r w:rsidRPr="00BE350A">
        <w:t xml:space="preserve"> be implemented so as to </w:t>
      </w:r>
      <w:proofErr w:type="spellStart"/>
      <w:r w:rsidRPr="00BE350A">
        <w:t>minimise</w:t>
      </w:r>
      <w:proofErr w:type="spellEnd"/>
      <w:r w:rsidRPr="00BE350A">
        <w:t xml:space="preserve"> the opportunity for misuse.  </w:t>
      </w:r>
    </w:p>
    <w:p w14:paraId="7EFD44D0" w14:textId="77777777" w:rsidR="00CA50E9" w:rsidRDefault="00CA50E9" w:rsidP="00BE350A">
      <w:pPr>
        <w:pStyle w:val="ListParagraph"/>
        <w:ind w:left="426"/>
      </w:pPr>
    </w:p>
    <w:p w14:paraId="563A3879" w14:textId="3F8FFAD9" w:rsidR="00BE350A" w:rsidRDefault="00BE350A" w:rsidP="00CA50E9">
      <w:pPr>
        <w:pStyle w:val="ListParagraph"/>
        <w:ind w:left="426"/>
      </w:pPr>
      <w:r w:rsidRPr="00BE350A">
        <w:t>The online application form process w</w:t>
      </w:r>
      <w:r w:rsidR="00CA50E9">
        <w:t>ill gather relevant information.  T</w:t>
      </w:r>
      <w:r w:rsidRPr="00BE350A">
        <w:t>he requirement for limited company or LLP status will add another level of oversight.  In addition, the accountancy profession will be encouraged to provide compliance services</w:t>
      </w:r>
      <w:r w:rsidR="00CA50E9">
        <w:t>, as part of the normal accounting process,</w:t>
      </w:r>
      <w:r w:rsidRPr="00BE350A">
        <w:t xml:space="preserve"> to further protect the nation’s investments.</w:t>
      </w:r>
    </w:p>
    <w:p w14:paraId="11973552" w14:textId="77777777" w:rsidR="00985AAD" w:rsidRPr="00BE350A" w:rsidRDefault="00985AAD" w:rsidP="00CA50E9">
      <w:pPr>
        <w:pStyle w:val="ListParagraph"/>
        <w:ind w:left="426"/>
      </w:pPr>
    </w:p>
    <w:p w14:paraId="129556B9" w14:textId="51C87D25" w:rsidR="00BE350A" w:rsidRPr="00BE350A" w:rsidRDefault="00946BE5" w:rsidP="00BE350A">
      <w:pPr>
        <w:pStyle w:val="ListParagraph"/>
        <w:ind w:left="426"/>
      </w:pPr>
      <w:r>
        <w:t>A guarantee will</w:t>
      </w:r>
      <w:r w:rsidR="00BE350A" w:rsidRPr="00BE350A">
        <w:t xml:space="preserve"> be provided by</w:t>
      </w:r>
      <w:r w:rsidR="00CA50E9">
        <w:t xml:space="preserve"> </w:t>
      </w:r>
      <w:r w:rsidR="00985AAD">
        <w:t xml:space="preserve">the </w:t>
      </w:r>
      <w:r w:rsidR="00CA50E9">
        <w:t>SWF for a monthly balance.  This</w:t>
      </w:r>
      <w:r w:rsidR="00BE350A" w:rsidRPr="00BE350A">
        <w:t xml:space="preserve"> could be on a ratchet scale</w:t>
      </w:r>
      <w:r w:rsidR="00CA50E9">
        <w:t>,</w:t>
      </w:r>
      <w:r w:rsidR="00BE350A" w:rsidRPr="00BE350A">
        <w:t xml:space="preserve"> depending on the </w:t>
      </w:r>
      <w:r w:rsidR="00CA50E9">
        <w:t>size of SME. T</w:t>
      </w:r>
      <w:r>
        <w:t>he guarantee will</w:t>
      </w:r>
      <w:r w:rsidR="00BE350A" w:rsidRPr="00BE350A">
        <w:t xml:space="preserve"> run for</w:t>
      </w:r>
      <w:r w:rsidR="00CA50E9">
        <w:t xml:space="preserve"> at least a year, </w:t>
      </w:r>
      <w:r>
        <w:t>thus giving the SME</w:t>
      </w:r>
      <w:r w:rsidR="00BE350A" w:rsidRPr="00BE350A">
        <w:t xml:space="preserve"> a credit record</w:t>
      </w:r>
      <w:r>
        <w:t xml:space="preserve"> that enables</w:t>
      </w:r>
      <w:r w:rsidR="00BE350A" w:rsidRPr="00BE350A">
        <w:t xml:space="preserve"> it to move on</w:t>
      </w:r>
      <w:r w:rsidR="00CA50E9">
        <w:t>, eventually</w:t>
      </w:r>
      <w:r w:rsidR="00BE350A" w:rsidRPr="00BE350A">
        <w:t xml:space="preserve"> to nor</w:t>
      </w:r>
      <w:r>
        <w:t>mal credit card terms. In recognition of the</w:t>
      </w:r>
      <w:r w:rsidR="00BE350A" w:rsidRPr="00BE350A">
        <w:t xml:space="preserve"> guarantee</w:t>
      </w:r>
      <w:r>
        <w:t xml:space="preserve">, </w:t>
      </w:r>
      <w:r w:rsidR="00CA50E9">
        <w:t>charges for the card to the SMEs will be</w:t>
      </w:r>
      <w:r>
        <w:t xml:space="preserve"> low.</w:t>
      </w:r>
    </w:p>
    <w:p w14:paraId="062CA5BE" w14:textId="77777777" w:rsidR="00BE350A" w:rsidRPr="00BE350A" w:rsidRDefault="00BE350A" w:rsidP="00BE350A">
      <w:pPr>
        <w:pStyle w:val="ListParagraph"/>
        <w:ind w:left="426"/>
      </w:pPr>
      <w:r w:rsidRPr="00BE350A">
        <w:t> </w:t>
      </w:r>
    </w:p>
    <w:p w14:paraId="7F989E99" w14:textId="77777777" w:rsidR="00CA50E9" w:rsidRDefault="00CA50E9" w:rsidP="006E4DB5">
      <w:pPr>
        <w:pStyle w:val="ListParagraph"/>
        <w:ind w:left="426"/>
      </w:pPr>
      <w:r>
        <w:t>As an alternative, or in particular sectors or cases, the SWF card will</w:t>
      </w:r>
      <w:r w:rsidR="00BE350A" w:rsidRPr="00BE350A">
        <w:t xml:space="preserve"> be provided with </w:t>
      </w:r>
      <w:r>
        <w:t>a pre-loaded credit balance allowing</w:t>
      </w:r>
      <w:r w:rsidR="00BE350A" w:rsidRPr="00BE350A">
        <w:t xml:space="preserve"> the holder to access national</w:t>
      </w:r>
      <w:r>
        <w:t xml:space="preserve"> funds.  These </w:t>
      </w:r>
      <w:r w:rsidR="00BE350A" w:rsidRPr="00BE350A">
        <w:t>card</w:t>
      </w:r>
      <w:r>
        <w:t>s</w:t>
      </w:r>
      <w:r w:rsidR="00BE350A" w:rsidRPr="00BE350A">
        <w:t xml:space="preserve"> could </w:t>
      </w:r>
      <w:r>
        <w:t>then be topped-up to meet clearly identified needs</w:t>
      </w:r>
      <w:r w:rsidR="00BE350A" w:rsidRPr="00BE350A">
        <w:t xml:space="preserve">.  </w:t>
      </w:r>
    </w:p>
    <w:p w14:paraId="08B2456D" w14:textId="77777777" w:rsidR="00CA50E9" w:rsidRDefault="00CA50E9" w:rsidP="006E4DB5">
      <w:pPr>
        <w:pStyle w:val="ListParagraph"/>
        <w:ind w:left="426"/>
      </w:pPr>
    </w:p>
    <w:p w14:paraId="35ABF8D0" w14:textId="233222D5" w:rsidR="00A00580" w:rsidRDefault="00CA50E9" w:rsidP="006E4DB5">
      <w:pPr>
        <w:pStyle w:val="ListParagraph"/>
        <w:ind w:left="426"/>
      </w:pPr>
      <w:r>
        <w:t>All</w:t>
      </w:r>
      <w:r w:rsidR="00BE350A" w:rsidRPr="00BE350A">
        <w:t xml:space="preserve"> advances and spending will be accounted for and traceable through the normal credit card statement processes and the annual </w:t>
      </w:r>
      <w:r>
        <w:t>business accounting process</w:t>
      </w:r>
      <w:r w:rsidR="00BE350A" w:rsidRPr="00BE350A">
        <w:t xml:space="preserve">.  It will even be possible to block certain </w:t>
      </w:r>
      <w:r w:rsidR="007E661C">
        <w:t xml:space="preserve">types of </w:t>
      </w:r>
      <w:r w:rsidR="00BE350A" w:rsidRPr="00BE350A">
        <w:t>spending, again using existing mechanisms.</w:t>
      </w:r>
    </w:p>
    <w:p w14:paraId="06475F76" w14:textId="77777777" w:rsidR="00A00580" w:rsidRDefault="00A00580" w:rsidP="004E7E98">
      <w:pPr>
        <w:pStyle w:val="ListParagraph"/>
        <w:ind w:left="426"/>
      </w:pPr>
    </w:p>
    <w:p w14:paraId="3117EE5B" w14:textId="2DC1D64E" w:rsidR="009E32FE" w:rsidRDefault="00A00580" w:rsidP="004E7E98">
      <w:pPr>
        <w:pStyle w:val="ListParagraph"/>
        <w:numPr>
          <w:ilvl w:val="0"/>
          <w:numId w:val="5"/>
        </w:numPr>
        <w:ind w:left="426" w:firstLine="0"/>
        <w:rPr>
          <w:b/>
        </w:rPr>
      </w:pPr>
      <w:r w:rsidRPr="00A00580">
        <w:rPr>
          <w:b/>
        </w:rPr>
        <w:lastRenderedPageBreak/>
        <w:t>Rapid invoice payment terms</w:t>
      </w:r>
    </w:p>
    <w:p w14:paraId="0047323A" w14:textId="6A5910D6" w:rsidR="00A00580" w:rsidRDefault="00CA50E9" w:rsidP="004E7E98">
      <w:pPr>
        <w:pStyle w:val="ListParagraph"/>
        <w:ind w:left="426"/>
      </w:pPr>
      <w:r w:rsidRPr="00CA50E9">
        <w:rPr>
          <w:b/>
        </w:rPr>
        <w:t>Turbo-charge cash flow</w:t>
      </w:r>
      <w:r>
        <w:t xml:space="preserve"> - </w:t>
      </w:r>
      <w:r w:rsidR="00A00580">
        <w:t>Accelerat</w:t>
      </w:r>
      <w:r w:rsidR="00B85673">
        <w:t>ing</w:t>
      </w:r>
      <w:r w:rsidR="00A00580">
        <w:t xml:space="preserve"> </w:t>
      </w:r>
      <w:r w:rsidR="00B85673">
        <w:t xml:space="preserve">the </w:t>
      </w:r>
      <w:r w:rsidR="00A00580">
        <w:t>flow of cash through the UK econo</w:t>
      </w:r>
      <w:r w:rsidR="00761B09">
        <w:t>my will have a material,</w:t>
      </w:r>
      <w:r w:rsidR="00A00580">
        <w:t xml:space="preserve"> immediate and positive effect </w:t>
      </w:r>
      <w:r w:rsidR="00B85673">
        <w:t xml:space="preserve">by injecting liquidity and supporting the integrity of supply chains. </w:t>
      </w:r>
      <w:r>
        <w:t>This will</w:t>
      </w:r>
      <w:r w:rsidR="00526097">
        <w:t xml:space="preserve"> make </w:t>
      </w:r>
      <w:r w:rsidR="00A00580">
        <w:t>a direct</w:t>
      </w:r>
      <w:r w:rsidR="00761B09">
        <w:t>, bott</w:t>
      </w:r>
      <w:r w:rsidR="00A94B59">
        <w:t xml:space="preserve">om-line addition </w:t>
      </w:r>
      <w:r w:rsidR="00D76CBB">
        <w:t>to the nations’</w:t>
      </w:r>
      <w:r w:rsidR="00526097">
        <w:t xml:space="preserve"> cashflow simply </w:t>
      </w:r>
      <w:r w:rsidR="00A94B59">
        <w:t>by</w:t>
      </w:r>
      <w:r w:rsidR="00761B09">
        <w:t xml:space="preserve"> the act of paying on time, or</w:t>
      </w:r>
      <w:r>
        <w:t>, better still,</w:t>
      </w:r>
      <w:r w:rsidR="00761B09">
        <w:t xml:space="preserve"> early.</w:t>
      </w:r>
    </w:p>
    <w:p w14:paraId="4BB5AA16" w14:textId="77777777" w:rsidR="00A00580" w:rsidRDefault="00A00580" w:rsidP="004E7E98">
      <w:pPr>
        <w:pStyle w:val="ListParagraph"/>
        <w:ind w:left="426"/>
      </w:pPr>
    </w:p>
    <w:p w14:paraId="30ED16E6" w14:textId="4219F837" w:rsidR="009253CF" w:rsidRDefault="00A00580" w:rsidP="004E7E98">
      <w:pPr>
        <w:pStyle w:val="ListParagraph"/>
        <w:ind w:left="426"/>
      </w:pPr>
      <w:r>
        <w:t>Conservative estimates indicate that late payment to SMEs, before C-19, had risen to</w:t>
      </w:r>
      <w:r w:rsidR="00474BA9">
        <w:t xml:space="preserve"> £23.4bn, up by £10.4 billion </w:t>
      </w:r>
      <w:r w:rsidR="00474BA9" w:rsidRPr="00497375">
        <w:t>since</w:t>
      </w:r>
      <w:r>
        <w:t xml:space="preserve"> 2018.</w:t>
      </w:r>
      <w:r w:rsidR="00761B09">
        <w:t xml:space="preserve">  Estimates now are that late payments – typically larger companies delaying payment to smaller ones – will get worse through the C-19 period.</w:t>
      </w:r>
      <w:r w:rsidR="00B85673">
        <w:t xml:space="preserve"> </w:t>
      </w:r>
    </w:p>
    <w:p w14:paraId="5DDC3131" w14:textId="77777777" w:rsidR="009253CF" w:rsidRDefault="009253CF" w:rsidP="004E7E98">
      <w:pPr>
        <w:pStyle w:val="ListParagraph"/>
        <w:ind w:left="426"/>
      </w:pPr>
    </w:p>
    <w:p w14:paraId="3A3F987A" w14:textId="2D0C94E2" w:rsidR="00A00580" w:rsidRDefault="00B85673" w:rsidP="004E7E98">
      <w:pPr>
        <w:pStyle w:val="ListParagraph"/>
        <w:ind w:left="426"/>
      </w:pPr>
      <w:r>
        <w:t xml:space="preserve">According to the </w:t>
      </w:r>
      <w:r w:rsidR="00526097">
        <w:t xml:space="preserve">latest </w:t>
      </w:r>
      <w:r>
        <w:t>data on the</w:t>
      </w:r>
      <w:r w:rsidR="00526097">
        <w:t xml:space="preserve"> UK</w:t>
      </w:r>
      <w:r>
        <w:t xml:space="preserve"> Government’s Payment Practices </w:t>
      </w:r>
      <w:r w:rsidR="00526097">
        <w:t xml:space="preserve">website, </w:t>
      </w:r>
      <w:r>
        <w:t>59%</w:t>
      </w:r>
      <w:r w:rsidR="00526097">
        <w:t xml:space="preserve"> of the UK’s largest business</w:t>
      </w:r>
      <w:r w:rsidR="00497375">
        <w:t>es</w:t>
      </w:r>
      <w:r w:rsidR="00526097">
        <w:t xml:space="preserve"> pay their supplier</w:t>
      </w:r>
      <w:r w:rsidR="00497375">
        <w:t>s</w:t>
      </w:r>
      <w:r w:rsidR="00526097">
        <w:t xml:space="preserve"> more than 30 days af</w:t>
      </w:r>
      <w:r w:rsidR="009253CF">
        <w:t>ter invoice delivery</w:t>
      </w:r>
      <w:r w:rsidR="00526097">
        <w:t xml:space="preserve">. Nearly half report </w:t>
      </w:r>
      <w:r w:rsidR="009253CF">
        <w:t>that 25% or more of the invoices</w:t>
      </w:r>
      <w:r w:rsidR="00526097">
        <w:t xml:space="preserve"> they receive are not paid according to the terms agreed.</w:t>
      </w:r>
    </w:p>
    <w:p w14:paraId="186C4285" w14:textId="77777777" w:rsidR="00761B09" w:rsidRDefault="00761B09" w:rsidP="004E7E98">
      <w:pPr>
        <w:pStyle w:val="ListParagraph"/>
        <w:ind w:left="426"/>
      </w:pPr>
    </w:p>
    <w:p w14:paraId="28296F73" w14:textId="4969C17D" w:rsidR="00761B09" w:rsidRDefault="00CA50E9" w:rsidP="004E7E98">
      <w:pPr>
        <w:pStyle w:val="ListParagraph"/>
        <w:ind w:left="426"/>
      </w:pPr>
      <w:r w:rsidRPr="00CA50E9">
        <w:rPr>
          <w:b/>
        </w:rPr>
        <w:t>SWF as “Prompt Payment Champion”</w:t>
      </w:r>
      <w:r>
        <w:t xml:space="preserve"> - The SWF will</w:t>
      </w:r>
      <w:r w:rsidR="00203B73">
        <w:t xml:space="preserve"> confront</w:t>
      </w:r>
      <w:r w:rsidR="00761B09">
        <w:t xml:space="preserve"> the late </w:t>
      </w:r>
      <w:r>
        <w:t>payment problem.  It can</w:t>
      </w:r>
      <w:r w:rsidR="00761B09">
        <w:t xml:space="preserve"> mandate that membership of the SWF structure requires strict adherence to “good payment practices” – payment on time</w:t>
      </w:r>
      <w:r w:rsidR="00203B73">
        <w:t>,</w:t>
      </w:r>
      <w:r w:rsidR="00761B09">
        <w:t xml:space="preserve"> or more quickly</w:t>
      </w:r>
      <w:r w:rsidR="00A94B59">
        <w:t>, particularly among the SWF members</w:t>
      </w:r>
      <w:r w:rsidR="00203B73">
        <w:t>.  It might also</w:t>
      </w:r>
      <w:r w:rsidR="00761B09">
        <w:t xml:space="preserve"> implement systems that encourage non-SWF members, from anywhere in the world, to pay quickly.</w:t>
      </w:r>
    </w:p>
    <w:p w14:paraId="34C94C00" w14:textId="77777777" w:rsidR="00A00580" w:rsidRPr="00A00580" w:rsidRDefault="00A00580" w:rsidP="004E7E98">
      <w:pPr>
        <w:pStyle w:val="ListParagraph"/>
        <w:ind w:left="426"/>
      </w:pPr>
    </w:p>
    <w:p w14:paraId="0D4FEEB4" w14:textId="53779AA3" w:rsidR="00FA0171" w:rsidRPr="00761B09" w:rsidRDefault="00761B09" w:rsidP="004E7E98">
      <w:pPr>
        <w:pStyle w:val="ListParagraph"/>
        <w:numPr>
          <w:ilvl w:val="0"/>
          <w:numId w:val="5"/>
        </w:numPr>
        <w:ind w:left="426" w:firstLine="0"/>
        <w:rPr>
          <w:b/>
        </w:rPr>
      </w:pPr>
      <w:r w:rsidRPr="00761B09">
        <w:rPr>
          <w:b/>
        </w:rPr>
        <w:t>Invoice financing</w:t>
      </w:r>
    </w:p>
    <w:p w14:paraId="570D1C75" w14:textId="690CF581" w:rsidR="00563723" w:rsidRDefault="00CA50E9" w:rsidP="00563723">
      <w:pPr>
        <w:pStyle w:val="ListParagraph"/>
        <w:ind w:left="426"/>
      </w:pPr>
      <w:r w:rsidRPr="00CA50E9">
        <w:rPr>
          <w:b/>
        </w:rPr>
        <w:t>Nervousness in the system</w:t>
      </w:r>
      <w:r>
        <w:t xml:space="preserve"> - Some businesses operate well</w:t>
      </w:r>
      <w:r w:rsidR="00761B09">
        <w:t xml:space="preserve"> by using invoice-financing mechanisms.  In the current environment, there may be nervousness</w:t>
      </w:r>
      <w:r w:rsidR="00203B73">
        <w:t xml:space="preserve"> causing</w:t>
      </w:r>
      <w:r w:rsidR="00761B09">
        <w:t xml:space="preserve"> these </w:t>
      </w:r>
      <w:r w:rsidR="00203B73">
        <w:t>systems to slow, stop, or</w:t>
      </w:r>
      <w:r w:rsidR="00761B09">
        <w:t xml:space="preserve"> become more expensive.  </w:t>
      </w:r>
      <w:r w:rsidR="00563723">
        <w:t>The financing platforms servicing these transactions depend on credit insurance covering the</w:t>
      </w:r>
      <w:r w:rsidR="00203B73">
        <w:t xml:space="preserve"> subject invoices</w:t>
      </w:r>
      <w:r w:rsidR="00563723">
        <w:t>.  Such insurance has become more difficult to obtain as companies’ credit standings have been blurred by the C-19-driven economic crisis.</w:t>
      </w:r>
    </w:p>
    <w:p w14:paraId="669A6A1E" w14:textId="77777777" w:rsidR="00563723" w:rsidRDefault="00563723" w:rsidP="00563723">
      <w:pPr>
        <w:pStyle w:val="ListParagraph"/>
        <w:ind w:left="426"/>
      </w:pPr>
    </w:p>
    <w:p w14:paraId="6F1CA331" w14:textId="2A42F681" w:rsidR="00FA2886" w:rsidRDefault="00563723" w:rsidP="00563723">
      <w:pPr>
        <w:pStyle w:val="ListParagraph"/>
        <w:ind w:left="426"/>
      </w:pPr>
      <w:r>
        <w:t>This</w:t>
      </w:r>
      <w:r w:rsidR="00203B73">
        <w:t xml:space="preserve"> is a critical issue because it has caused </w:t>
      </w:r>
      <w:r>
        <w:t xml:space="preserve">a collapse in the volumes of invoice financing – there is a lack of available finance.  </w:t>
      </w:r>
      <w:r w:rsidR="00761B09">
        <w:t>The SWF could step in to provide guarantees and other forms o</w:t>
      </w:r>
      <w:r w:rsidR="00203B73">
        <w:t>f support, thus</w:t>
      </w:r>
      <w:r>
        <w:t xml:space="preserve"> free</w:t>
      </w:r>
      <w:r w:rsidR="00203B73">
        <w:t>ing</w:t>
      </w:r>
      <w:r>
        <w:t xml:space="preserve"> the log</w:t>
      </w:r>
      <w:r w:rsidR="00761B09">
        <w:t>jam and allow</w:t>
      </w:r>
      <w:r w:rsidR="00203B73">
        <w:t>ing</w:t>
      </w:r>
      <w:r w:rsidR="00761B09">
        <w:t xml:space="preserve"> funds to flow again.</w:t>
      </w:r>
    </w:p>
    <w:p w14:paraId="3C9F76E3" w14:textId="77777777" w:rsidR="00563723" w:rsidRDefault="00563723" w:rsidP="00563723">
      <w:pPr>
        <w:pStyle w:val="ListParagraph"/>
        <w:ind w:left="426"/>
      </w:pPr>
    </w:p>
    <w:p w14:paraId="4CA0A9A5" w14:textId="1375D301" w:rsidR="00563723" w:rsidRDefault="003214B9" w:rsidP="00563723">
      <w:pPr>
        <w:pStyle w:val="ListParagraph"/>
        <w:ind w:left="426"/>
      </w:pPr>
      <w:r w:rsidRPr="003214B9">
        <w:rPr>
          <w:b/>
        </w:rPr>
        <w:t xml:space="preserve">The SWF as a </w:t>
      </w:r>
      <w:proofErr w:type="spellStart"/>
      <w:r w:rsidRPr="003214B9">
        <w:rPr>
          <w:b/>
        </w:rPr>
        <w:t>stab</w:t>
      </w:r>
      <w:r w:rsidR="007E661C">
        <w:rPr>
          <w:b/>
        </w:rPr>
        <w:t>i</w:t>
      </w:r>
      <w:r w:rsidRPr="003214B9">
        <w:rPr>
          <w:b/>
        </w:rPr>
        <w:t>lising</w:t>
      </w:r>
      <w:proofErr w:type="spellEnd"/>
      <w:r w:rsidRPr="003214B9">
        <w:rPr>
          <w:b/>
        </w:rPr>
        <w:t xml:space="preserve"> force</w:t>
      </w:r>
      <w:r>
        <w:t xml:space="preserve"> - </w:t>
      </w:r>
      <w:r w:rsidR="00563723">
        <w:t>For example, the SWF could provide the source of investm</w:t>
      </w:r>
      <w:r w:rsidR="00203B73">
        <w:t>ent to platforms for</w:t>
      </w:r>
      <w:r w:rsidR="00C20F7D">
        <w:t xml:space="preserve"> invoice </w:t>
      </w:r>
      <w:r w:rsidR="00563723">
        <w:t>financing</w:t>
      </w:r>
      <w:r w:rsidR="00C20F7D">
        <w:t>, up to a limit p</w:t>
      </w:r>
      <w:r w:rsidR="00203B73">
        <w:t>er invoice-issuer, which would then n</w:t>
      </w:r>
      <w:r w:rsidR="00C20F7D">
        <w:t xml:space="preserve">ot </w:t>
      </w:r>
      <w:r w:rsidR="00203B73">
        <w:t>require credit insurance.  Current i</w:t>
      </w:r>
      <w:r w:rsidR="00C20F7D">
        <w:t>nvoic</w:t>
      </w:r>
      <w:r w:rsidR="00203B73">
        <w:t>es</w:t>
      </w:r>
      <w:r w:rsidR="00C20F7D">
        <w:t xml:space="preserve"> could be paid as liquidity eases, thus freeing insurance capital to support the system</w:t>
      </w:r>
      <w:r w:rsidR="00C20F7D" w:rsidRPr="00497375">
        <w:t xml:space="preserve">, </w:t>
      </w:r>
      <w:r w:rsidR="00474BA9" w:rsidRPr="00497375">
        <w:t>with the timing dependent</w:t>
      </w:r>
      <w:r w:rsidR="00C20F7D" w:rsidRPr="00497375">
        <w:t xml:space="preserve"> on the circumstances that play out.</w:t>
      </w:r>
    </w:p>
    <w:p w14:paraId="25DA5DB5" w14:textId="77777777" w:rsidR="009E32FE" w:rsidRPr="009E32FE" w:rsidRDefault="009E32FE" w:rsidP="006E4DB5"/>
    <w:p w14:paraId="5D4307B1" w14:textId="6F8B0271" w:rsidR="00E14ED7" w:rsidRPr="00FA0171" w:rsidRDefault="00E14ED7" w:rsidP="004E7E98">
      <w:pPr>
        <w:pStyle w:val="ListParagraph"/>
        <w:numPr>
          <w:ilvl w:val="0"/>
          <w:numId w:val="4"/>
        </w:numPr>
        <w:ind w:left="426" w:hanging="426"/>
      </w:pPr>
      <w:r w:rsidRPr="00E14ED7">
        <w:rPr>
          <w:b/>
        </w:rPr>
        <w:t>Elements of the economy</w:t>
      </w:r>
    </w:p>
    <w:p w14:paraId="72C8182A" w14:textId="0CB1533D" w:rsidR="00FA0171" w:rsidRDefault="00FA0171" w:rsidP="004E7E98">
      <w:pPr>
        <w:pStyle w:val="ListParagraph"/>
        <w:ind w:left="426"/>
      </w:pPr>
      <w:r>
        <w:t>The UK economy is complex and, even within the C-19 crisis, there are those who are thriving while others have already lost the battle to survive.</w:t>
      </w:r>
    </w:p>
    <w:p w14:paraId="0153F381" w14:textId="77777777" w:rsidR="00FA0171" w:rsidRDefault="00FA0171" w:rsidP="004E7E98">
      <w:pPr>
        <w:pStyle w:val="ListParagraph"/>
        <w:ind w:left="426" w:hanging="426"/>
      </w:pPr>
    </w:p>
    <w:p w14:paraId="09D3078F" w14:textId="7BEA161E" w:rsidR="00FA0171" w:rsidRDefault="00FA0171" w:rsidP="004E7E98">
      <w:pPr>
        <w:pStyle w:val="ListParagraph"/>
        <w:ind w:left="426"/>
      </w:pPr>
      <w:r>
        <w:t xml:space="preserve">The SWF will not exclude participation in any part of the UK economy and </w:t>
      </w:r>
      <w:r w:rsidR="00A94B59">
        <w:t>it is very likely to operate</w:t>
      </w:r>
      <w:r>
        <w:t>, eventually, on a global scale.  However, there are different considerations relative to different parts of the economy and different plays within those different parts:</w:t>
      </w:r>
    </w:p>
    <w:p w14:paraId="418E46FE" w14:textId="720C90DF" w:rsidR="00FA0171" w:rsidRDefault="00FA0171" w:rsidP="004E7E98">
      <w:pPr>
        <w:pStyle w:val="ListParagraph"/>
        <w:numPr>
          <w:ilvl w:val="0"/>
          <w:numId w:val="6"/>
        </w:numPr>
        <w:ind w:left="426" w:firstLine="0"/>
      </w:pPr>
      <w:r w:rsidRPr="00FA0171">
        <w:rPr>
          <w:b/>
        </w:rPr>
        <w:t>SMEs</w:t>
      </w:r>
      <w:r>
        <w:t xml:space="preserve"> – 97% of the UK’s businesses are operated through Small-to-Medium-sized Enterprises.  Therefore, a primary focus of SWF activity will be the </w:t>
      </w:r>
      <w:r w:rsidR="00A94B59">
        <w:t xml:space="preserve">SME sector and the SWF credit card is expected to be particularly powerful </w:t>
      </w:r>
      <w:r w:rsidR="00FA2886">
        <w:t>t</w:t>
      </w:r>
      <w:r w:rsidR="00A94B59">
        <w:t>here.</w:t>
      </w:r>
    </w:p>
    <w:p w14:paraId="5EDFF777" w14:textId="3CBB1C96" w:rsidR="00FA0171" w:rsidRDefault="00FA0171" w:rsidP="004E7E98">
      <w:pPr>
        <w:pStyle w:val="ListParagraph"/>
        <w:numPr>
          <w:ilvl w:val="0"/>
          <w:numId w:val="6"/>
        </w:numPr>
        <w:ind w:left="426" w:firstLine="0"/>
      </w:pPr>
      <w:r w:rsidRPr="00FA0171">
        <w:rPr>
          <w:b/>
        </w:rPr>
        <w:t>Sub-Sectors</w:t>
      </w:r>
      <w:r>
        <w:t>, such as “Hospitality” – restaurants, bars, hotels, clubs, cinemas, theatres, etc. – and “Transport” – airlines, taxis, coach operators, train services, etc. - have been mercilessly cut down by the effects of C-19.  Therefore, in its early activities, the SWF will pay particular attention to these areas.</w:t>
      </w:r>
    </w:p>
    <w:p w14:paraId="0074E4DC" w14:textId="5A56C573" w:rsidR="00563723" w:rsidRDefault="00925019" w:rsidP="00C0040E">
      <w:pPr>
        <w:pStyle w:val="ListParagraph"/>
        <w:numPr>
          <w:ilvl w:val="0"/>
          <w:numId w:val="6"/>
        </w:numPr>
        <w:ind w:left="426" w:firstLine="0"/>
      </w:pPr>
      <w:r>
        <w:rPr>
          <w:b/>
        </w:rPr>
        <w:t>L</w:t>
      </w:r>
      <w:r w:rsidR="00C0040E">
        <w:rPr>
          <w:b/>
        </w:rPr>
        <w:t xml:space="preserve">arge Companies – </w:t>
      </w:r>
      <w:r w:rsidR="00C0040E">
        <w:t>Many SMEs have large corporate clients tha</w:t>
      </w:r>
      <w:r w:rsidR="00203B73">
        <w:t>t, if compromised in</w:t>
      </w:r>
      <w:r w:rsidR="00C0040E">
        <w:t xml:space="preserve"> the crisis, will reduce orders.</w:t>
      </w:r>
    </w:p>
    <w:p w14:paraId="671EA974" w14:textId="1F7C743C" w:rsidR="00FA2886" w:rsidRDefault="00C0040E" w:rsidP="00563723">
      <w:pPr>
        <w:pStyle w:val="ListParagraph"/>
        <w:ind w:left="426"/>
      </w:pPr>
      <w:r>
        <w:t xml:space="preserve"> </w:t>
      </w:r>
    </w:p>
    <w:p w14:paraId="6C19A1D2" w14:textId="2E61EB74" w:rsidR="00FA2886" w:rsidRDefault="00FA2886" w:rsidP="00CA2E98">
      <w:pPr>
        <w:jc w:val="center"/>
        <w:rPr>
          <w:b/>
        </w:rPr>
      </w:pPr>
      <w:r w:rsidRPr="00FA2886">
        <w:rPr>
          <w:b/>
        </w:rPr>
        <w:t>CONCLUSIONS</w:t>
      </w:r>
    </w:p>
    <w:p w14:paraId="3943127C" w14:textId="13F7FB75" w:rsidR="003214B9" w:rsidRDefault="003214B9" w:rsidP="00FA2886">
      <w:r w:rsidRPr="003214B9">
        <w:rPr>
          <w:b/>
        </w:rPr>
        <w:t>Time and liquidity</w:t>
      </w:r>
      <w:r>
        <w:t xml:space="preserve"> - The UK economy needs time and liquidity to carry it through the C-19 storm and into the better future that can be achieved.</w:t>
      </w:r>
    </w:p>
    <w:p w14:paraId="5D2902ED" w14:textId="77777777" w:rsidR="003214B9" w:rsidRDefault="003214B9" w:rsidP="00FA2886"/>
    <w:p w14:paraId="733A47B2" w14:textId="77777777" w:rsidR="0008365F" w:rsidRDefault="005A0320" w:rsidP="00FA2886">
      <w:r>
        <w:t>The UK is facing unprecedented challenges that are immediate, without pause and potentially overwhelming. Strong and viable businesses that would thrive under normal circumstances are facing collapse over the short term. The country faces a real prospect of emerging from C-19 with a landscape of destroyed, or at best</w:t>
      </w:r>
      <w:r w:rsidR="0053788F">
        <w:t xml:space="preserve"> weakened, businesses that could have survived and prospered if appropriate support had been available.</w:t>
      </w:r>
    </w:p>
    <w:p w14:paraId="2283F004" w14:textId="54ED4A27" w:rsidR="0053788F" w:rsidRDefault="0053788F" w:rsidP="00FA2886"/>
    <w:p w14:paraId="56708559" w14:textId="78FB9077" w:rsidR="00A26DBE" w:rsidRDefault="003214B9" w:rsidP="00FA2886">
      <w:r w:rsidRPr="003214B9">
        <w:rPr>
          <w:b/>
        </w:rPr>
        <w:t>We must keep the economy afloat</w:t>
      </w:r>
      <w:r>
        <w:rPr>
          <w:b/>
        </w:rPr>
        <w:t xml:space="preserve"> and safe</w:t>
      </w:r>
      <w:r>
        <w:t xml:space="preserve"> - Currently, the UK economy i</w:t>
      </w:r>
      <w:r w:rsidR="00FA2886">
        <w:t xml:space="preserve">s </w:t>
      </w:r>
      <w:r>
        <w:t xml:space="preserve">like </w:t>
      </w:r>
      <w:r w:rsidR="00FA2886">
        <w:t>a ship, holed and taking on water</w:t>
      </w:r>
      <w:r w:rsidR="0053788F">
        <w:t>.</w:t>
      </w:r>
      <w:r w:rsidR="00A26DBE">
        <w:t xml:space="preserve">  The </w:t>
      </w:r>
      <w:r w:rsidR="00105D7D">
        <w:t xml:space="preserve">crew </w:t>
      </w:r>
      <w:r w:rsidR="006E4DB5">
        <w:t>must act quick</w:t>
      </w:r>
      <w:r w:rsidR="00A26DBE">
        <w:t>ly</w:t>
      </w:r>
      <w:r w:rsidR="0053788F">
        <w:t xml:space="preserve">, making swift decisions on </w:t>
      </w:r>
      <w:r w:rsidR="002A7DE8">
        <w:t xml:space="preserve">the </w:t>
      </w:r>
      <w:r w:rsidR="00A26DBE">
        <w:t>best solution</w:t>
      </w:r>
      <w:r w:rsidR="0053788F">
        <w:t xml:space="preserve">. </w:t>
      </w:r>
      <w:r w:rsidR="002A7DE8">
        <w:t>With water flooding in, t</w:t>
      </w:r>
      <w:r w:rsidR="00A26DBE">
        <w:t>here is no time for committees or studies</w:t>
      </w:r>
      <w:r w:rsidR="0053788F">
        <w:t xml:space="preserve"> and, o</w:t>
      </w:r>
      <w:r w:rsidR="00A26DBE">
        <w:t xml:space="preserve">nly when effective repairs are in process </w:t>
      </w:r>
      <w:r w:rsidR="0053788F">
        <w:t>can they focus on</w:t>
      </w:r>
      <w:r w:rsidR="00A26DBE">
        <w:t xml:space="preserve"> plotting a course to a safe </w:t>
      </w:r>
      <w:proofErr w:type="spellStart"/>
      <w:r w:rsidR="002A7DE8">
        <w:t>harbo</w:t>
      </w:r>
      <w:r w:rsidR="0053788F">
        <w:t>u</w:t>
      </w:r>
      <w:r w:rsidR="002A7DE8">
        <w:t>r</w:t>
      </w:r>
      <w:proofErr w:type="spellEnd"/>
      <w:r w:rsidR="002A7DE8">
        <w:t xml:space="preserve"> and </w:t>
      </w:r>
      <w:proofErr w:type="spellStart"/>
      <w:r w:rsidR="002A7DE8">
        <w:t>organi</w:t>
      </w:r>
      <w:r w:rsidR="0053788F">
        <w:t>s</w:t>
      </w:r>
      <w:r w:rsidR="002A7DE8">
        <w:t>ing</w:t>
      </w:r>
      <w:proofErr w:type="spellEnd"/>
      <w:r w:rsidR="002A7DE8">
        <w:t xml:space="preserve"> long</w:t>
      </w:r>
      <w:r w:rsidR="000705E3">
        <w:t>er</w:t>
      </w:r>
      <w:r w:rsidR="002A7DE8">
        <w:t>-term</w:t>
      </w:r>
      <w:r w:rsidR="000705E3">
        <w:t>, more considered</w:t>
      </w:r>
      <w:r w:rsidR="00203B73">
        <w:t xml:space="preserve"> actions</w:t>
      </w:r>
      <w:r w:rsidR="002A7DE8">
        <w:t>.</w:t>
      </w:r>
    </w:p>
    <w:p w14:paraId="0B9CE444" w14:textId="77777777" w:rsidR="006E4DB5" w:rsidRDefault="006E4DB5" w:rsidP="00FA2886"/>
    <w:p w14:paraId="7D9285D9" w14:textId="619F59C0" w:rsidR="00FA2886" w:rsidRDefault="00A26DBE" w:rsidP="00FA2886">
      <w:r>
        <w:t xml:space="preserve">This </w:t>
      </w:r>
      <w:r w:rsidR="00105D7D">
        <w:t>analogy</w:t>
      </w:r>
      <w:r w:rsidR="000705E3">
        <w:t xml:space="preserve"> illustrates the need</w:t>
      </w:r>
      <w:r>
        <w:t xml:space="preserve"> for</w:t>
      </w:r>
      <w:r w:rsidR="000705E3">
        <w:t xml:space="preserve"> </w:t>
      </w:r>
      <w:r w:rsidR="003214B9">
        <w:t>thoughtful, but fast</w:t>
      </w:r>
      <w:r w:rsidR="0053788F">
        <w:t xml:space="preserve"> </w:t>
      </w:r>
      <w:r>
        <w:t>action</w:t>
      </w:r>
      <w:r w:rsidR="00272D4C">
        <w:t xml:space="preserve"> based on expediency</w:t>
      </w:r>
      <w:r>
        <w:t xml:space="preserve">.  </w:t>
      </w:r>
      <w:r w:rsidR="00272D4C">
        <w:t>C-19 has changed the world and the way we live in it.  We cannot solve all of the actual and emerging problems either at once or with conventional activities.</w:t>
      </w:r>
      <w:r w:rsidR="000705E3">
        <w:t xml:space="preserve">  We need time.</w:t>
      </w:r>
    </w:p>
    <w:p w14:paraId="71342901" w14:textId="77777777" w:rsidR="00272D4C" w:rsidRDefault="00272D4C" w:rsidP="00FA2886"/>
    <w:p w14:paraId="5CBE1752" w14:textId="344353E3" w:rsidR="00272D4C" w:rsidRDefault="0053788F" w:rsidP="00FA2886">
      <w:r w:rsidRPr="003214B9">
        <w:rPr>
          <w:b/>
        </w:rPr>
        <w:t xml:space="preserve">With </w:t>
      </w:r>
      <w:r w:rsidR="00203B73" w:rsidRPr="003214B9">
        <w:rPr>
          <w:b/>
        </w:rPr>
        <w:t>time will come</w:t>
      </w:r>
      <w:r w:rsidR="000705E3" w:rsidRPr="003214B9">
        <w:rPr>
          <w:b/>
        </w:rPr>
        <w:t xml:space="preserve"> o</w:t>
      </w:r>
      <w:r w:rsidR="00203B73" w:rsidRPr="003214B9">
        <w:rPr>
          <w:b/>
        </w:rPr>
        <w:t>pportunities</w:t>
      </w:r>
      <w:r w:rsidR="003214B9">
        <w:rPr>
          <w:b/>
        </w:rPr>
        <w:t xml:space="preserve"> - </w:t>
      </w:r>
      <w:r w:rsidR="003214B9">
        <w:t>The UK can</w:t>
      </w:r>
      <w:r w:rsidR="00272D4C">
        <w:t xml:space="preserve"> ensure that the </w:t>
      </w:r>
      <w:r w:rsidR="003214B9">
        <w:t>new world emerging</w:t>
      </w:r>
      <w:r w:rsidR="00203B73">
        <w:t xml:space="preserve"> from the C-19 crisis</w:t>
      </w:r>
      <w:r w:rsidR="00272D4C">
        <w:t xml:space="preserve"> is better than the one that existed before.  The “new normal” can be the “better normal”.  </w:t>
      </w:r>
      <w:r w:rsidR="000705E3">
        <w:t xml:space="preserve">Indeed, </w:t>
      </w:r>
      <w:r w:rsidR="00272D4C">
        <w:t>a s</w:t>
      </w:r>
      <w:r w:rsidR="000705E3">
        <w:t>ophisticated society</w:t>
      </w:r>
      <w:r w:rsidR="00272D4C">
        <w:t xml:space="preserve"> learn</w:t>
      </w:r>
      <w:r w:rsidR="000705E3">
        <w:t>s</w:t>
      </w:r>
      <w:r w:rsidR="00272D4C">
        <w:t xml:space="preserve"> from </w:t>
      </w:r>
      <w:r w:rsidR="000705E3">
        <w:t>its past and make</w:t>
      </w:r>
      <w:r w:rsidR="004E322F">
        <w:t>s</w:t>
      </w:r>
      <w:r w:rsidR="000705E3">
        <w:t xml:space="preserve"> progress</w:t>
      </w:r>
      <w:r w:rsidR="00272D4C">
        <w:t>.</w:t>
      </w:r>
      <w:r>
        <w:t xml:space="preserve"> The survival of the fittest will be determined by those who can adapt most quickly to change.</w:t>
      </w:r>
    </w:p>
    <w:p w14:paraId="74A18C0E" w14:textId="77777777" w:rsidR="00272D4C" w:rsidRDefault="00272D4C" w:rsidP="00FA2886"/>
    <w:p w14:paraId="0FC76702" w14:textId="2E164F84" w:rsidR="00203B73" w:rsidRDefault="00272D4C" w:rsidP="00FA2886">
      <w:r>
        <w:lastRenderedPageBreak/>
        <w:t>The Sovereign Wealth Fund can play a major part in the construction of the “</w:t>
      </w:r>
      <w:r w:rsidR="000705E3">
        <w:t xml:space="preserve">new and </w:t>
      </w:r>
      <w:r>
        <w:t>better normal”</w:t>
      </w:r>
      <w:r w:rsidR="0053788F">
        <w:t xml:space="preserve">, resulting in a new approach that </w:t>
      </w:r>
      <w:r>
        <w:t>can hav</w:t>
      </w:r>
      <w:r w:rsidR="000705E3">
        <w:t>e UK PLC working with and for</w:t>
      </w:r>
      <w:r>
        <w:t xml:space="preserve"> all</w:t>
      </w:r>
      <w:r w:rsidR="000705E3">
        <w:t xml:space="preserve"> of us</w:t>
      </w:r>
      <w:r>
        <w:t>.</w:t>
      </w:r>
    </w:p>
    <w:p w14:paraId="0DC0DA29" w14:textId="77777777" w:rsidR="009B6300" w:rsidRDefault="009B6300" w:rsidP="009B6300">
      <w:pPr>
        <w:jc w:val="right"/>
        <w:rPr>
          <w:b/>
        </w:rPr>
      </w:pPr>
    </w:p>
    <w:p w14:paraId="6FC76967" w14:textId="50237EAA" w:rsidR="00203B73" w:rsidRDefault="00203B73" w:rsidP="009B6300">
      <w:pPr>
        <w:jc w:val="right"/>
        <w:rPr>
          <w:b/>
        </w:rPr>
      </w:pPr>
      <w:r w:rsidRPr="00203B73">
        <w:rPr>
          <w:b/>
        </w:rPr>
        <w:t>The Genesis Initiative</w:t>
      </w:r>
    </w:p>
    <w:p w14:paraId="47843E5D" w14:textId="28F54F79" w:rsidR="00035692" w:rsidRPr="009B6300" w:rsidRDefault="006E4DB5" w:rsidP="009B6300">
      <w:pPr>
        <w:jc w:val="right"/>
        <w:rPr>
          <w:b/>
        </w:rPr>
      </w:pPr>
      <w:r>
        <w:rPr>
          <w:b/>
        </w:rPr>
        <w:t>May 2020</w:t>
      </w:r>
    </w:p>
    <w:sectPr w:rsidR="00035692" w:rsidRPr="009B6300" w:rsidSect="002F4CA8">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07954" w14:textId="77777777" w:rsidR="00076422" w:rsidRDefault="00076422" w:rsidP="00B9798A">
      <w:r>
        <w:separator/>
      </w:r>
    </w:p>
  </w:endnote>
  <w:endnote w:type="continuationSeparator" w:id="0">
    <w:p w14:paraId="659F47D0" w14:textId="77777777" w:rsidR="00076422" w:rsidRDefault="00076422" w:rsidP="00B9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64B4E" w14:textId="77777777" w:rsidR="008904E0" w:rsidRDefault="008904E0" w:rsidP="00C100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68E782" w14:textId="77777777" w:rsidR="008904E0" w:rsidRDefault="00890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C259" w14:textId="41470C05" w:rsidR="008904E0" w:rsidRDefault="008904E0" w:rsidP="00C100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4F5">
      <w:rPr>
        <w:rStyle w:val="PageNumber"/>
        <w:noProof/>
      </w:rPr>
      <w:t>1</w:t>
    </w:r>
    <w:r>
      <w:rPr>
        <w:rStyle w:val="PageNumber"/>
      </w:rPr>
      <w:fldChar w:fldCharType="end"/>
    </w:r>
  </w:p>
  <w:p w14:paraId="567A72D2" w14:textId="77777777" w:rsidR="008904E0" w:rsidRDefault="00890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EFD1F" w14:textId="77777777" w:rsidR="00076422" w:rsidRDefault="00076422" w:rsidP="00B9798A">
      <w:r>
        <w:separator/>
      </w:r>
    </w:p>
  </w:footnote>
  <w:footnote w:type="continuationSeparator" w:id="0">
    <w:p w14:paraId="13C4FA68" w14:textId="77777777" w:rsidR="00076422" w:rsidRDefault="00076422" w:rsidP="00B97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E34D" w14:textId="65AFD7BD" w:rsidR="008904E0" w:rsidRDefault="008904E0" w:rsidP="00BE5D13">
    <w:pPr>
      <w:pStyle w:val="Header"/>
      <w:jc w:val="center"/>
      <w:rPr>
        <w:b/>
        <w:sz w:val="32"/>
      </w:rPr>
    </w:pPr>
    <w:r>
      <w:rPr>
        <w:b/>
        <w:sz w:val="32"/>
      </w:rPr>
      <w:t>THE GENESIS INITIATIVE</w:t>
    </w:r>
  </w:p>
  <w:p w14:paraId="47A365CA" w14:textId="3ECE730B" w:rsidR="008904E0" w:rsidRDefault="008904E0" w:rsidP="00BE5D13">
    <w:pPr>
      <w:pStyle w:val="Header"/>
      <w:jc w:val="center"/>
      <w:rPr>
        <w:b/>
        <w:sz w:val="28"/>
      </w:rPr>
    </w:pPr>
    <w:r w:rsidRPr="00BE5D13">
      <w:rPr>
        <w:b/>
        <w:sz w:val="32"/>
      </w:rPr>
      <w:t>The case for a UK Sovereign Wealth Fund</w:t>
    </w:r>
  </w:p>
  <w:p w14:paraId="112038D4" w14:textId="2EB11329" w:rsidR="008904E0" w:rsidRDefault="008904E0" w:rsidP="00BE5D13">
    <w:pPr>
      <w:pStyle w:val="Header"/>
      <w:jc w:val="center"/>
      <w:rPr>
        <w:b/>
        <w:sz w:val="16"/>
      </w:rPr>
    </w:pPr>
    <w:r w:rsidRPr="00BE5D13">
      <w:rPr>
        <w:b/>
        <w:sz w:val="16"/>
      </w:rPr>
      <w:t xml:space="preserve">The secret of change is to focus all of your energy, not on fighting the </w:t>
    </w:r>
    <w:r>
      <w:rPr>
        <w:b/>
        <w:sz w:val="16"/>
      </w:rPr>
      <w:t>old, but on building the new (So</w:t>
    </w:r>
    <w:r w:rsidRPr="00BE5D13">
      <w:rPr>
        <w:b/>
        <w:sz w:val="16"/>
      </w:rPr>
      <w:t>crates)</w:t>
    </w:r>
  </w:p>
  <w:p w14:paraId="16B2CF59" w14:textId="1EF21409" w:rsidR="008904E0" w:rsidRPr="00BE5D13" w:rsidRDefault="008904E0" w:rsidP="00BE5D13">
    <w:pPr>
      <w:pStyle w:val="Header"/>
      <w:jc w:val="right"/>
      <w:rPr>
        <w:b/>
        <w:sz w:val="22"/>
      </w:rPr>
    </w:pPr>
    <w:r>
      <w:rPr>
        <w:b/>
        <w:sz w:val="16"/>
      </w:rPr>
      <w:fldChar w:fldCharType="begin"/>
    </w:r>
    <w:r>
      <w:rPr>
        <w:b/>
        <w:sz w:val="16"/>
      </w:rPr>
      <w:instrText xml:space="preserve"> TIME \@ "d MMMM y" </w:instrText>
    </w:r>
    <w:r>
      <w:rPr>
        <w:b/>
        <w:sz w:val="16"/>
      </w:rPr>
      <w:fldChar w:fldCharType="separate"/>
    </w:r>
    <w:ins w:id="6" w:author="David Harvey" w:date="2020-05-15T08:48:00Z">
      <w:r w:rsidR="00110A9D">
        <w:rPr>
          <w:b/>
          <w:noProof/>
          <w:sz w:val="16"/>
        </w:rPr>
        <w:t>15 May 20</w:t>
      </w:r>
    </w:ins>
    <w:del w:id="7" w:author="David Harvey" w:date="2020-05-15T08:48:00Z">
      <w:r w:rsidR="00D624F5" w:rsidDel="00110A9D">
        <w:rPr>
          <w:b/>
          <w:noProof/>
          <w:sz w:val="16"/>
        </w:rPr>
        <w:delText>11 May 2020</w:delText>
      </w:r>
    </w:del>
    <w:r>
      <w:rPr>
        <w:b/>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6FB"/>
    <w:multiLevelType w:val="hybridMultilevel"/>
    <w:tmpl w:val="6B6C8A2E"/>
    <w:lvl w:ilvl="0" w:tplc="76A41424">
      <w:start w:val="1"/>
      <w:numFmt w:val="bullet"/>
      <w:lvlText w:val=""/>
      <w:lvlJc w:val="left"/>
      <w:pPr>
        <w:ind w:left="773" w:hanging="360"/>
      </w:pPr>
      <w:rPr>
        <w:rFonts w:ascii="Wingdings" w:hAnsi="Wingdings" w:hint="default"/>
        <w:b/>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132244C7"/>
    <w:multiLevelType w:val="hybridMultilevel"/>
    <w:tmpl w:val="9D24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D3E14"/>
    <w:multiLevelType w:val="hybridMultilevel"/>
    <w:tmpl w:val="13528236"/>
    <w:lvl w:ilvl="0" w:tplc="38EE907C">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F03698"/>
    <w:multiLevelType w:val="hybridMultilevel"/>
    <w:tmpl w:val="413ACBBA"/>
    <w:lvl w:ilvl="0" w:tplc="38EE907C">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1A2334"/>
    <w:multiLevelType w:val="hybridMultilevel"/>
    <w:tmpl w:val="85D229CE"/>
    <w:lvl w:ilvl="0" w:tplc="17F8CF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9953E0"/>
    <w:multiLevelType w:val="hybridMultilevel"/>
    <w:tmpl w:val="E2EAACA6"/>
    <w:lvl w:ilvl="0" w:tplc="38EE907C">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1B5427"/>
    <w:multiLevelType w:val="hybridMultilevel"/>
    <w:tmpl w:val="D30A9F2C"/>
    <w:lvl w:ilvl="0" w:tplc="2584B23A">
      <w:start w:val="1"/>
      <w:numFmt w:val="bullet"/>
      <w:lvlText w:val=""/>
      <w:lvlJc w:val="left"/>
      <w:pPr>
        <w:ind w:left="720" w:hanging="360"/>
      </w:pPr>
      <w:rPr>
        <w:rFonts w:ascii="Wingdings" w:hAnsi="Wingdings" w:hint="default"/>
        <w:b w:val="0"/>
      </w:rPr>
    </w:lvl>
    <w:lvl w:ilvl="1" w:tplc="FE8A8354">
      <w:start w:val="1"/>
      <w:numFmt w:val="bullet"/>
      <w:lvlText w:val="o"/>
      <w:lvlJc w:val="left"/>
      <w:pPr>
        <w:ind w:left="1440" w:hanging="360"/>
      </w:pPr>
      <w:rPr>
        <w:rFonts w:ascii="Courier New" w:hAnsi="Courier New"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04271"/>
    <w:multiLevelType w:val="hybridMultilevel"/>
    <w:tmpl w:val="31F2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50B24"/>
    <w:multiLevelType w:val="hybridMultilevel"/>
    <w:tmpl w:val="4212F792"/>
    <w:lvl w:ilvl="0" w:tplc="38EE907C">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0535B3"/>
    <w:multiLevelType w:val="hybridMultilevel"/>
    <w:tmpl w:val="7158A8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8"/>
  </w:num>
  <w:num w:numId="6">
    <w:abstractNumId w:val="3"/>
  </w:num>
  <w:num w:numId="7">
    <w:abstractNumId w:val="5"/>
  </w:num>
  <w:num w:numId="8">
    <w:abstractNumId w:val="2"/>
  </w:num>
  <w:num w:numId="9">
    <w:abstractNumId w:val="9"/>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Harvey">
    <w15:presenceInfo w15:providerId="Windows Live" w15:userId="0885acbf18798d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0A55909-0C2E-4C7D-AC5F-58D6D25C4DA9}"/>
    <w:docVar w:name="dgnword-eventsink" w:val="1829112008"/>
  </w:docVars>
  <w:rsids>
    <w:rsidRoot w:val="00B9798A"/>
    <w:rsid w:val="00004239"/>
    <w:rsid w:val="00007D68"/>
    <w:rsid w:val="00013230"/>
    <w:rsid w:val="000154A4"/>
    <w:rsid w:val="000162FB"/>
    <w:rsid w:val="000209ED"/>
    <w:rsid w:val="00032520"/>
    <w:rsid w:val="00033EA4"/>
    <w:rsid w:val="00035692"/>
    <w:rsid w:val="00041DFD"/>
    <w:rsid w:val="0005012D"/>
    <w:rsid w:val="000705E3"/>
    <w:rsid w:val="00076422"/>
    <w:rsid w:val="00081F20"/>
    <w:rsid w:val="0008365F"/>
    <w:rsid w:val="000906E8"/>
    <w:rsid w:val="00091EA6"/>
    <w:rsid w:val="000B2DDF"/>
    <w:rsid w:val="000C6A09"/>
    <w:rsid w:val="00105D7D"/>
    <w:rsid w:val="00110A9D"/>
    <w:rsid w:val="0011748A"/>
    <w:rsid w:val="00145B63"/>
    <w:rsid w:val="00152C70"/>
    <w:rsid w:val="00155B14"/>
    <w:rsid w:val="001713ED"/>
    <w:rsid w:val="00180F3F"/>
    <w:rsid w:val="00183CD8"/>
    <w:rsid w:val="001B2BCA"/>
    <w:rsid w:val="001C23B5"/>
    <w:rsid w:val="001C349D"/>
    <w:rsid w:val="001E5303"/>
    <w:rsid w:val="00203B73"/>
    <w:rsid w:val="002256EC"/>
    <w:rsid w:val="00232038"/>
    <w:rsid w:val="00272D4C"/>
    <w:rsid w:val="00277DB3"/>
    <w:rsid w:val="002A3A2B"/>
    <w:rsid w:val="002A4371"/>
    <w:rsid w:val="002A7DE8"/>
    <w:rsid w:val="002C08E0"/>
    <w:rsid w:val="002D0090"/>
    <w:rsid w:val="002D7CD5"/>
    <w:rsid w:val="002F4CA8"/>
    <w:rsid w:val="00320735"/>
    <w:rsid w:val="003214B9"/>
    <w:rsid w:val="0032429B"/>
    <w:rsid w:val="00344D78"/>
    <w:rsid w:val="00350327"/>
    <w:rsid w:val="00351BBB"/>
    <w:rsid w:val="003545A8"/>
    <w:rsid w:val="003649D5"/>
    <w:rsid w:val="003659EC"/>
    <w:rsid w:val="00372E0B"/>
    <w:rsid w:val="003871C9"/>
    <w:rsid w:val="003872E9"/>
    <w:rsid w:val="00390E82"/>
    <w:rsid w:val="003A552C"/>
    <w:rsid w:val="003B226A"/>
    <w:rsid w:val="003C166E"/>
    <w:rsid w:val="003C1A14"/>
    <w:rsid w:val="003D1C10"/>
    <w:rsid w:val="003D6750"/>
    <w:rsid w:val="003E72B1"/>
    <w:rsid w:val="003F7CC9"/>
    <w:rsid w:val="00453BBD"/>
    <w:rsid w:val="00461129"/>
    <w:rsid w:val="00462F3C"/>
    <w:rsid w:val="00474278"/>
    <w:rsid w:val="00474BA9"/>
    <w:rsid w:val="00484366"/>
    <w:rsid w:val="00490081"/>
    <w:rsid w:val="00497375"/>
    <w:rsid w:val="004A7B52"/>
    <w:rsid w:val="004C6727"/>
    <w:rsid w:val="004D4DB2"/>
    <w:rsid w:val="004E322F"/>
    <w:rsid w:val="004E78B4"/>
    <w:rsid w:val="004E7E98"/>
    <w:rsid w:val="004F5629"/>
    <w:rsid w:val="00526097"/>
    <w:rsid w:val="0053788F"/>
    <w:rsid w:val="0054107C"/>
    <w:rsid w:val="00544ACC"/>
    <w:rsid w:val="0054523E"/>
    <w:rsid w:val="00546BA6"/>
    <w:rsid w:val="00560171"/>
    <w:rsid w:val="00563723"/>
    <w:rsid w:val="005648DA"/>
    <w:rsid w:val="0056654A"/>
    <w:rsid w:val="0057131D"/>
    <w:rsid w:val="00592524"/>
    <w:rsid w:val="005A0320"/>
    <w:rsid w:val="005F1748"/>
    <w:rsid w:val="00600B3B"/>
    <w:rsid w:val="006117CF"/>
    <w:rsid w:val="006233EA"/>
    <w:rsid w:val="0063253D"/>
    <w:rsid w:val="00635D00"/>
    <w:rsid w:val="00637575"/>
    <w:rsid w:val="006402A8"/>
    <w:rsid w:val="006426C7"/>
    <w:rsid w:val="006902E6"/>
    <w:rsid w:val="0069514B"/>
    <w:rsid w:val="006A6342"/>
    <w:rsid w:val="006B0D4B"/>
    <w:rsid w:val="006B5216"/>
    <w:rsid w:val="006C4239"/>
    <w:rsid w:val="006D7559"/>
    <w:rsid w:val="006E0ADA"/>
    <w:rsid w:val="006E4DB5"/>
    <w:rsid w:val="006E6EC1"/>
    <w:rsid w:val="006F7885"/>
    <w:rsid w:val="00746247"/>
    <w:rsid w:val="00753219"/>
    <w:rsid w:val="00753744"/>
    <w:rsid w:val="00761B09"/>
    <w:rsid w:val="00770BE7"/>
    <w:rsid w:val="00772139"/>
    <w:rsid w:val="00781063"/>
    <w:rsid w:val="007A7077"/>
    <w:rsid w:val="007A7AAF"/>
    <w:rsid w:val="007E661C"/>
    <w:rsid w:val="00816960"/>
    <w:rsid w:val="00825103"/>
    <w:rsid w:val="008272D8"/>
    <w:rsid w:val="00850AF2"/>
    <w:rsid w:val="00864E11"/>
    <w:rsid w:val="00865434"/>
    <w:rsid w:val="00887C18"/>
    <w:rsid w:val="008904E0"/>
    <w:rsid w:val="00895232"/>
    <w:rsid w:val="008A0486"/>
    <w:rsid w:val="008A45C7"/>
    <w:rsid w:val="008C1535"/>
    <w:rsid w:val="008C7AC2"/>
    <w:rsid w:val="008D2101"/>
    <w:rsid w:val="008E034A"/>
    <w:rsid w:val="008E6AFF"/>
    <w:rsid w:val="00912F8C"/>
    <w:rsid w:val="00925019"/>
    <w:rsid w:val="009253CF"/>
    <w:rsid w:val="00936E11"/>
    <w:rsid w:val="00946BE5"/>
    <w:rsid w:val="00950AF3"/>
    <w:rsid w:val="00955983"/>
    <w:rsid w:val="009739A1"/>
    <w:rsid w:val="00985AAD"/>
    <w:rsid w:val="009A378C"/>
    <w:rsid w:val="009A39B6"/>
    <w:rsid w:val="009A4949"/>
    <w:rsid w:val="009B06D2"/>
    <w:rsid w:val="009B4989"/>
    <w:rsid w:val="009B6300"/>
    <w:rsid w:val="009D75C1"/>
    <w:rsid w:val="009E32FE"/>
    <w:rsid w:val="00A00580"/>
    <w:rsid w:val="00A15906"/>
    <w:rsid w:val="00A26DBE"/>
    <w:rsid w:val="00A31ACB"/>
    <w:rsid w:val="00A3407A"/>
    <w:rsid w:val="00A7760B"/>
    <w:rsid w:val="00A77667"/>
    <w:rsid w:val="00A82FD4"/>
    <w:rsid w:val="00A93BD7"/>
    <w:rsid w:val="00A94B59"/>
    <w:rsid w:val="00AD48E1"/>
    <w:rsid w:val="00AE018E"/>
    <w:rsid w:val="00AF0949"/>
    <w:rsid w:val="00AF70D9"/>
    <w:rsid w:val="00B51554"/>
    <w:rsid w:val="00B574A5"/>
    <w:rsid w:val="00B82A5C"/>
    <w:rsid w:val="00B82EE6"/>
    <w:rsid w:val="00B85673"/>
    <w:rsid w:val="00B8760C"/>
    <w:rsid w:val="00B93F33"/>
    <w:rsid w:val="00B9798A"/>
    <w:rsid w:val="00BA080C"/>
    <w:rsid w:val="00BA305D"/>
    <w:rsid w:val="00BA47BA"/>
    <w:rsid w:val="00BD0ED0"/>
    <w:rsid w:val="00BD3D01"/>
    <w:rsid w:val="00BD78F9"/>
    <w:rsid w:val="00BD7CE1"/>
    <w:rsid w:val="00BE350A"/>
    <w:rsid w:val="00BE5D13"/>
    <w:rsid w:val="00BF1E6B"/>
    <w:rsid w:val="00C0040E"/>
    <w:rsid w:val="00C10067"/>
    <w:rsid w:val="00C14EB4"/>
    <w:rsid w:val="00C15AF0"/>
    <w:rsid w:val="00C20F7D"/>
    <w:rsid w:val="00C2301C"/>
    <w:rsid w:val="00C437A7"/>
    <w:rsid w:val="00C551C0"/>
    <w:rsid w:val="00CA2E98"/>
    <w:rsid w:val="00CA50E9"/>
    <w:rsid w:val="00CB0A6A"/>
    <w:rsid w:val="00CC4128"/>
    <w:rsid w:val="00D02FDD"/>
    <w:rsid w:val="00D1418D"/>
    <w:rsid w:val="00D34901"/>
    <w:rsid w:val="00D50395"/>
    <w:rsid w:val="00D624F5"/>
    <w:rsid w:val="00D762AD"/>
    <w:rsid w:val="00D76CBB"/>
    <w:rsid w:val="00D83A23"/>
    <w:rsid w:val="00DA6905"/>
    <w:rsid w:val="00DB53A9"/>
    <w:rsid w:val="00DC160A"/>
    <w:rsid w:val="00DC64CD"/>
    <w:rsid w:val="00DD609E"/>
    <w:rsid w:val="00DE40FC"/>
    <w:rsid w:val="00DE4B6D"/>
    <w:rsid w:val="00E0119E"/>
    <w:rsid w:val="00E0741D"/>
    <w:rsid w:val="00E1204D"/>
    <w:rsid w:val="00E14ED7"/>
    <w:rsid w:val="00E168B8"/>
    <w:rsid w:val="00E20054"/>
    <w:rsid w:val="00E21492"/>
    <w:rsid w:val="00E21D94"/>
    <w:rsid w:val="00E51899"/>
    <w:rsid w:val="00E61CDB"/>
    <w:rsid w:val="00E64F57"/>
    <w:rsid w:val="00E73390"/>
    <w:rsid w:val="00E925F1"/>
    <w:rsid w:val="00EA05C0"/>
    <w:rsid w:val="00EB43C3"/>
    <w:rsid w:val="00ED1AD9"/>
    <w:rsid w:val="00EE606D"/>
    <w:rsid w:val="00EF520A"/>
    <w:rsid w:val="00F022ED"/>
    <w:rsid w:val="00F0350F"/>
    <w:rsid w:val="00F55FEC"/>
    <w:rsid w:val="00F64182"/>
    <w:rsid w:val="00F66463"/>
    <w:rsid w:val="00F7202D"/>
    <w:rsid w:val="00F85B16"/>
    <w:rsid w:val="00FA0171"/>
    <w:rsid w:val="00FA28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67E591"/>
  <w14:defaultImageDpi w14:val="300"/>
  <w15:docId w15:val="{304B806E-3616-4F24-96E2-B0B7381D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98A"/>
    <w:pPr>
      <w:tabs>
        <w:tab w:val="center" w:pos="4320"/>
        <w:tab w:val="right" w:pos="8640"/>
      </w:tabs>
    </w:pPr>
  </w:style>
  <w:style w:type="character" w:customStyle="1" w:styleId="HeaderChar">
    <w:name w:val="Header Char"/>
    <w:basedOn w:val="DefaultParagraphFont"/>
    <w:link w:val="Header"/>
    <w:uiPriority w:val="99"/>
    <w:rsid w:val="00B9798A"/>
  </w:style>
  <w:style w:type="paragraph" w:styleId="Footer">
    <w:name w:val="footer"/>
    <w:basedOn w:val="Normal"/>
    <w:link w:val="FooterChar"/>
    <w:uiPriority w:val="99"/>
    <w:unhideWhenUsed/>
    <w:rsid w:val="00B9798A"/>
    <w:pPr>
      <w:tabs>
        <w:tab w:val="center" w:pos="4320"/>
        <w:tab w:val="right" w:pos="8640"/>
      </w:tabs>
    </w:pPr>
  </w:style>
  <w:style w:type="character" w:customStyle="1" w:styleId="FooterChar">
    <w:name w:val="Footer Char"/>
    <w:basedOn w:val="DefaultParagraphFont"/>
    <w:link w:val="Footer"/>
    <w:uiPriority w:val="99"/>
    <w:rsid w:val="00B9798A"/>
  </w:style>
  <w:style w:type="paragraph" w:styleId="ListParagraph">
    <w:name w:val="List Paragraph"/>
    <w:basedOn w:val="Normal"/>
    <w:uiPriority w:val="34"/>
    <w:qFormat/>
    <w:rsid w:val="000209ED"/>
    <w:pPr>
      <w:ind w:left="720"/>
      <w:contextualSpacing/>
    </w:pPr>
  </w:style>
  <w:style w:type="character" w:styleId="CommentReference">
    <w:name w:val="annotation reference"/>
    <w:basedOn w:val="DefaultParagraphFont"/>
    <w:uiPriority w:val="99"/>
    <w:semiHidden/>
    <w:unhideWhenUsed/>
    <w:rsid w:val="003B226A"/>
    <w:rPr>
      <w:sz w:val="16"/>
      <w:szCs w:val="16"/>
    </w:rPr>
  </w:style>
  <w:style w:type="paragraph" w:styleId="CommentText">
    <w:name w:val="annotation text"/>
    <w:basedOn w:val="Normal"/>
    <w:link w:val="CommentTextChar"/>
    <w:uiPriority w:val="99"/>
    <w:semiHidden/>
    <w:unhideWhenUsed/>
    <w:rsid w:val="003B226A"/>
    <w:rPr>
      <w:sz w:val="20"/>
      <w:szCs w:val="20"/>
    </w:rPr>
  </w:style>
  <w:style w:type="character" w:customStyle="1" w:styleId="CommentTextChar">
    <w:name w:val="Comment Text Char"/>
    <w:basedOn w:val="DefaultParagraphFont"/>
    <w:link w:val="CommentText"/>
    <w:uiPriority w:val="99"/>
    <w:semiHidden/>
    <w:rsid w:val="003B226A"/>
    <w:rPr>
      <w:sz w:val="20"/>
      <w:szCs w:val="20"/>
    </w:rPr>
  </w:style>
  <w:style w:type="paragraph" w:styleId="CommentSubject">
    <w:name w:val="annotation subject"/>
    <w:basedOn w:val="CommentText"/>
    <w:next w:val="CommentText"/>
    <w:link w:val="CommentSubjectChar"/>
    <w:uiPriority w:val="99"/>
    <w:semiHidden/>
    <w:unhideWhenUsed/>
    <w:rsid w:val="003B226A"/>
    <w:rPr>
      <w:b/>
      <w:bCs/>
    </w:rPr>
  </w:style>
  <w:style w:type="character" w:customStyle="1" w:styleId="CommentSubjectChar">
    <w:name w:val="Comment Subject Char"/>
    <w:basedOn w:val="CommentTextChar"/>
    <w:link w:val="CommentSubject"/>
    <w:uiPriority w:val="99"/>
    <w:semiHidden/>
    <w:rsid w:val="003B226A"/>
    <w:rPr>
      <w:b/>
      <w:bCs/>
      <w:sz w:val="20"/>
      <w:szCs w:val="20"/>
    </w:rPr>
  </w:style>
  <w:style w:type="paragraph" w:styleId="Revision">
    <w:name w:val="Revision"/>
    <w:hidden/>
    <w:uiPriority w:val="99"/>
    <w:semiHidden/>
    <w:rsid w:val="003B226A"/>
  </w:style>
  <w:style w:type="paragraph" w:styleId="BalloonText">
    <w:name w:val="Balloon Text"/>
    <w:basedOn w:val="Normal"/>
    <w:link w:val="BalloonTextChar"/>
    <w:uiPriority w:val="99"/>
    <w:semiHidden/>
    <w:unhideWhenUsed/>
    <w:rsid w:val="003B2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26A"/>
    <w:rPr>
      <w:rFonts w:ascii="Segoe UI" w:hAnsi="Segoe UI" w:cs="Segoe UI"/>
      <w:sz w:val="18"/>
      <w:szCs w:val="18"/>
    </w:rPr>
  </w:style>
  <w:style w:type="character" w:styleId="PageNumber">
    <w:name w:val="page number"/>
    <w:basedOn w:val="DefaultParagraphFont"/>
    <w:uiPriority w:val="99"/>
    <w:semiHidden/>
    <w:unhideWhenUsed/>
    <w:rsid w:val="0018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AC92-AF1C-46A2-9DF2-8752DD75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2678</Words>
  <Characters>15268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Courtney-Parr</dc:creator>
  <cp:keywords/>
  <dc:description/>
  <cp:lastModifiedBy>David Harvey</cp:lastModifiedBy>
  <cp:revision>2</cp:revision>
  <cp:lastPrinted>2020-05-06T09:57:00Z</cp:lastPrinted>
  <dcterms:created xsi:type="dcterms:W3CDTF">2020-05-15T07:53:00Z</dcterms:created>
  <dcterms:modified xsi:type="dcterms:W3CDTF">2020-05-15T07:53:00Z</dcterms:modified>
</cp:coreProperties>
</file>